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2B2D" w14:textId="77777777" w:rsidR="007A6969" w:rsidRDefault="007A6969" w:rsidP="00D5382C">
      <w:pPr>
        <w:pStyle w:val="Titel"/>
        <w:spacing w:after="240" w:line="276" w:lineRule="auto"/>
        <w:jc w:val="both"/>
        <w:rPr>
          <w:rFonts w:ascii="Corbel" w:hAnsi="Corbel"/>
          <w:b/>
          <w:sz w:val="24"/>
          <w:szCs w:val="24"/>
        </w:rPr>
      </w:pPr>
    </w:p>
    <w:p w14:paraId="3CCFC772" w14:textId="566C4580" w:rsidR="00BA2DFB" w:rsidRPr="00C6349E" w:rsidRDefault="00BA2DFB" w:rsidP="00D5382C">
      <w:pPr>
        <w:pStyle w:val="Titel"/>
        <w:spacing w:after="240" w:line="276" w:lineRule="auto"/>
        <w:jc w:val="both"/>
        <w:rPr>
          <w:rFonts w:ascii="Corbel" w:hAnsi="Corbel"/>
          <w:b/>
          <w:sz w:val="24"/>
          <w:szCs w:val="24"/>
        </w:rPr>
      </w:pPr>
      <w:r w:rsidRPr="00C6349E">
        <w:rPr>
          <w:rFonts w:ascii="Corbel" w:hAnsi="Corbel"/>
          <w:b/>
          <w:sz w:val="24"/>
          <w:szCs w:val="24"/>
        </w:rPr>
        <w:t>Bijlage 5 Nadere toelichting ten behoeve van deelwaarnemingen</w:t>
      </w:r>
    </w:p>
    <w:p w14:paraId="0A2327AD" w14:textId="77777777" w:rsidR="00BA2DFB" w:rsidRPr="00C6349E" w:rsidRDefault="00BA2DFB" w:rsidP="00F14F00">
      <w:pPr>
        <w:spacing w:after="0"/>
        <w:jc w:val="both"/>
        <w:rPr>
          <w:rFonts w:ascii="Corbel" w:hAnsi="Corbel" w:cs="Arial"/>
          <w:b/>
          <w:color w:val="A6A6A6"/>
          <w:sz w:val="20"/>
          <w:szCs w:val="20"/>
        </w:rPr>
      </w:pPr>
    </w:p>
    <w:p w14:paraId="01B5C15D" w14:textId="77777777" w:rsidR="00BA2DFB" w:rsidRPr="00C6349E" w:rsidRDefault="00BA2DFB" w:rsidP="00D5382C">
      <w:pPr>
        <w:pStyle w:val="Kop1"/>
        <w:spacing w:before="0"/>
        <w:jc w:val="both"/>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Homogene deelmassa’s</w:t>
      </w:r>
    </w:p>
    <w:p w14:paraId="34C7B207" w14:textId="77777777" w:rsidR="009D6EB9" w:rsidRPr="00C6349E" w:rsidRDefault="00BA2DFB" w:rsidP="00D5382C">
      <w:pPr>
        <w:spacing w:after="240"/>
        <w:jc w:val="both"/>
        <w:rPr>
          <w:rFonts w:ascii="Corbel" w:hAnsi="Corbel" w:cs="Arial"/>
          <w:sz w:val="20"/>
          <w:szCs w:val="20"/>
        </w:rPr>
      </w:pPr>
      <w:r w:rsidRPr="00C6349E">
        <w:rPr>
          <w:rFonts w:ascii="Corbel" w:hAnsi="Corbel" w:cs="Arial"/>
          <w:sz w:val="20"/>
          <w:szCs w:val="20"/>
        </w:rPr>
        <w:t xml:space="preserve">Uitgangspunt bij de aanpak is dat het onderzoek steeds plaats vindt op homogene deelmassa’s omdat het anders niet mogelijk is om op basis van een beperkte deelwaarneming een betrouwbare conclusie te trekken over de gehele massa. Dit betekent dat wanneer er bij een controlepunt geen sprake is van een homogene massa de massa moet worden opgedeeld in homogene deelmassa’s waarop individueel onderzoek wordt uitgevoerd. </w:t>
      </w:r>
    </w:p>
    <w:p w14:paraId="6C057495" w14:textId="77777777" w:rsidR="004C4A15" w:rsidRPr="00C6349E" w:rsidRDefault="009D6EB9" w:rsidP="00D5382C">
      <w:pPr>
        <w:spacing w:after="240"/>
        <w:jc w:val="both"/>
        <w:rPr>
          <w:rFonts w:ascii="Corbel" w:eastAsia="Times New Roman" w:hAnsi="Corbel" w:cs="Arial"/>
          <w:color w:val="000000"/>
          <w:sz w:val="20"/>
          <w:szCs w:val="20"/>
          <w:lang w:eastAsia="nl-NL"/>
        </w:rPr>
      </w:pPr>
      <w:r w:rsidRPr="00C6349E">
        <w:rPr>
          <w:rFonts w:ascii="Corbel" w:eastAsia="Times New Roman" w:hAnsi="Corbel" w:cs="Arial"/>
          <w:color w:val="000000"/>
          <w:sz w:val="20"/>
          <w:szCs w:val="20"/>
          <w:lang w:eastAsia="nl-NL"/>
        </w:rPr>
        <w:t>Indien sprake is van meerdere homogene deelmassa's dient op onderstaande wijze (verdeling o.b.v. €'s óf o.b.v. aantal items) de te controleren items in de deelwaarneming te worden verdeeld.</w:t>
      </w:r>
      <w:r w:rsidR="004C4A15" w:rsidRPr="00C6349E">
        <w:rPr>
          <w:rFonts w:ascii="Corbel" w:eastAsia="Times New Roman" w:hAnsi="Corbel" w:cs="Arial"/>
          <w:color w:val="000000"/>
          <w:sz w:val="20"/>
          <w:szCs w:val="20"/>
          <w:lang w:eastAsia="nl-NL"/>
        </w:rPr>
        <w:t xml:space="preserve"> </w:t>
      </w:r>
    </w:p>
    <w:p w14:paraId="28567842" w14:textId="77777777" w:rsidR="004C4A15" w:rsidRPr="00C6349E" w:rsidRDefault="009D6EB9" w:rsidP="00D5382C">
      <w:pPr>
        <w:pStyle w:val="Lijstalinea"/>
        <w:numPr>
          <w:ilvl w:val="0"/>
          <w:numId w:val="2"/>
        </w:numPr>
        <w:spacing w:after="240"/>
        <w:jc w:val="both"/>
        <w:rPr>
          <w:rFonts w:ascii="Corbel" w:eastAsia="Times New Roman" w:hAnsi="Corbel" w:cs="Arial"/>
          <w:color w:val="000000"/>
          <w:sz w:val="20"/>
          <w:szCs w:val="20"/>
          <w:lang w:eastAsia="nl-NL"/>
        </w:rPr>
      </w:pPr>
      <w:r w:rsidRPr="00C6349E">
        <w:rPr>
          <w:rFonts w:ascii="Corbel" w:eastAsia="Times New Roman" w:hAnsi="Corbel" w:cs="Arial"/>
          <w:color w:val="000000"/>
          <w:sz w:val="20"/>
          <w:szCs w:val="20"/>
          <w:lang w:eastAsia="nl-NL"/>
        </w:rPr>
        <w:t>Verdeling aantal items per controlepunt = (waarde in €'s homogene deelmassa/totale waarde in €'s risicogerichte massa behorend bij controlepunt) * (aantal te controleren items voor het gehele controlepunt)</w:t>
      </w:r>
    </w:p>
    <w:p w14:paraId="185046D5" w14:textId="77777777" w:rsidR="004C4A15" w:rsidRPr="00C6349E" w:rsidRDefault="009D6EB9" w:rsidP="00D5382C">
      <w:pPr>
        <w:pStyle w:val="Lijstalinea"/>
        <w:numPr>
          <w:ilvl w:val="0"/>
          <w:numId w:val="2"/>
        </w:numPr>
        <w:spacing w:after="240"/>
        <w:jc w:val="both"/>
        <w:rPr>
          <w:rFonts w:ascii="Corbel" w:eastAsia="Times New Roman" w:hAnsi="Corbel" w:cs="Arial"/>
          <w:color w:val="000000"/>
          <w:sz w:val="20"/>
          <w:szCs w:val="20"/>
          <w:lang w:eastAsia="nl-NL"/>
        </w:rPr>
      </w:pPr>
      <w:r w:rsidRPr="00C6349E">
        <w:rPr>
          <w:rFonts w:ascii="Corbel" w:eastAsia="Times New Roman" w:hAnsi="Corbel" w:cs="Arial"/>
          <w:color w:val="000000"/>
          <w:sz w:val="20"/>
          <w:szCs w:val="20"/>
          <w:lang w:eastAsia="nl-NL"/>
        </w:rPr>
        <w:t>Verdeling aantal items per controlepunt = (aantal items homogene deelmassa/aantal items risicogerichte massa behorend bij controlepunt) * (aantal te controleren items voor het gehele controlepunt)</w:t>
      </w:r>
    </w:p>
    <w:p w14:paraId="5ABA1E76" w14:textId="77777777" w:rsidR="00BA2DFB" w:rsidRPr="00C6349E" w:rsidRDefault="009D6EB9" w:rsidP="00D5382C">
      <w:pPr>
        <w:spacing w:after="240"/>
        <w:jc w:val="both"/>
        <w:rPr>
          <w:rFonts w:ascii="Corbel" w:eastAsia="Times New Roman" w:hAnsi="Corbel" w:cs="Arial"/>
          <w:color w:val="000000"/>
          <w:sz w:val="20"/>
          <w:szCs w:val="20"/>
          <w:lang w:eastAsia="nl-NL"/>
        </w:rPr>
      </w:pPr>
      <w:r w:rsidRPr="00C6349E">
        <w:rPr>
          <w:rFonts w:ascii="Corbel" w:eastAsia="Times New Roman" w:hAnsi="Corbel" w:cs="Arial"/>
          <w:color w:val="000000"/>
          <w:sz w:val="20"/>
          <w:szCs w:val="20"/>
          <w:lang w:eastAsia="nl-NL"/>
        </w:rPr>
        <w:t xml:space="preserve">Hierbij moet wel worden nagegaan of de per homogene deelmassa uit te voeren deelwaarneming </w:t>
      </w:r>
      <w:r w:rsidRPr="00C6349E">
        <w:rPr>
          <w:rFonts w:ascii="Corbel" w:hAnsi="Corbel" w:cs="Arial"/>
          <w:sz w:val="20"/>
          <w:szCs w:val="20"/>
        </w:rPr>
        <w:t>een voldoende omvang heeft om te komen tot een goede (representatieve) bepaling van de financiële impact. Dit kan het noodzakelijk maken meer posten te trekken dan het op basis van de beslisboom uit te voeren aantal voor het controlepunt.</w:t>
      </w:r>
    </w:p>
    <w:p w14:paraId="312F80D7" w14:textId="77777777" w:rsidR="00BA2DFB" w:rsidRPr="00C6349E" w:rsidRDefault="00BA2DFB" w:rsidP="00D5382C">
      <w:pPr>
        <w:pStyle w:val="Kop1"/>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Trekkingsmethodiek</w:t>
      </w:r>
    </w:p>
    <w:p w14:paraId="066E8822" w14:textId="77777777" w:rsidR="00BA2DFB" w:rsidRPr="00C6349E" w:rsidRDefault="00BA2DFB" w:rsidP="00D5382C">
      <w:pPr>
        <w:spacing w:after="240"/>
        <w:jc w:val="both"/>
        <w:rPr>
          <w:rFonts w:ascii="Corbel" w:hAnsi="Corbel" w:cs="Arial"/>
          <w:sz w:val="20"/>
          <w:szCs w:val="20"/>
        </w:rPr>
      </w:pPr>
      <w:r w:rsidRPr="00C6349E">
        <w:rPr>
          <w:rFonts w:ascii="Corbel" w:hAnsi="Corbel" w:cs="Arial"/>
          <w:sz w:val="20"/>
          <w:szCs w:val="20"/>
        </w:rPr>
        <w:t xml:space="preserve">Bij het trekken van posten voor de steekproef of deelwaarneming is het niet toegestaan zelf de posten te selecteren. Wel is het toegestaan om de methode van trekken vooraf te bepalen. Een mogelijkheid om een niet gemanipuleerde trekking te garanderen is om in de onderzoeksopzet vooraf afspraken vast te leggen over de rangschikking van de populatie waaruit getrokken wordt en dit op alle controlepunten van toepassing te laten zijn. </w:t>
      </w:r>
    </w:p>
    <w:p w14:paraId="59693387" w14:textId="77777777" w:rsidR="00BA2DFB" w:rsidRPr="00C6349E" w:rsidRDefault="00BA2DFB" w:rsidP="00D5382C">
      <w:pPr>
        <w:spacing w:after="240"/>
        <w:jc w:val="both"/>
        <w:rPr>
          <w:rFonts w:ascii="Corbel" w:hAnsi="Corbel" w:cs="Arial"/>
          <w:sz w:val="20"/>
          <w:szCs w:val="20"/>
        </w:rPr>
      </w:pPr>
      <w:r w:rsidRPr="00C6349E">
        <w:rPr>
          <w:rFonts w:ascii="Corbel" w:hAnsi="Corbel" w:cs="Arial"/>
          <w:sz w:val="20"/>
          <w:szCs w:val="20"/>
        </w:rPr>
        <w:t xml:space="preserve">Daarnaast kan een vaste methode voor het trekken van de posten worden gebruikt zoals een vaste intervalmethode waarbij </w:t>
      </w:r>
      <w:r w:rsidR="00BB6C75" w:rsidRPr="00C6349E">
        <w:rPr>
          <w:rFonts w:ascii="Corbel" w:hAnsi="Corbel" w:cs="Arial"/>
          <w:sz w:val="20"/>
          <w:szCs w:val="20"/>
        </w:rPr>
        <w:t>het</w:t>
      </w:r>
      <w:r w:rsidRPr="00C6349E">
        <w:rPr>
          <w:rFonts w:ascii="Corbel" w:hAnsi="Corbel" w:cs="Arial"/>
          <w:sz w:val="20"/>
          <w:szCs w:val="20"/>
        </w:rPr>
        <w:t xml:space="preserve"> interval bepaald wordt door het aantal te trekken posten en het aantal posten in de massa. Ook deze methode moet dan consistent worden toegepast op alle massa’s. </w:t>
      </w:r>
    </w:p>
    <w:p w14:paraId="33EA9E35" w14:textId="77777777" w:rsidR="00BA2DFB" w:rsidRPr="00C6349E" w:rsidRDefault="00BA2DFB" w:rsidP="00D5382C">
      <w:pPr>
        <w:spacing w:after="240"/>
        <w:jc w:val="both"/>
        <w:rPr>
          <w:rFonts w:ascii="Corbel" w:hAnsi="Corbel" w:cs="Arial"/>
          <w:sz w:val="20"/>
          <w:szCs w:val="20"/>
        </w:rPr>
      </w:pPr>
      <w:r w:rsidRPr="00C6349E">
        <w:rPr>
          <w:rFonts w:ascii="Corbel" w:hAnsi="Corbel" w:cs="Arial"/>
          <w:sz w:val="20"/>
          <w:szCs w:val="20"/>
        </w:rPr>
        <w:t xml:space="preserve">De trekkingsmethodiek moet zodanig zijn dat daadwerkelijk zicht wordt verkregen op de in de te onderzoeken massa aanwezige fout. Daarom zal veelal de </w:t>
      </w:r>
      <w:r w:rsidR="00183445" w:rsidRPr="00C6349E">
        <w:rPr>
          <w:rFonts w:ascii="Corbel" w:hAnsi="Corbel" w:cs="Arial"/>
          <w:sz w:val="20"/>
          <w:szCs w:val="20"/>
        </w:rPr>
        <w:t>euro</w:t>
      </w:r>
      <w:r w:rsidRPr="00C6349E">
        <w:rPr>
          <w:rFonts w:ascii="Corbel" w:hAnsi="Corbel" w:cs="Arial"/>
          <w:sz w:val="20"/>
          <w:szCs w:val="20"/>
        </w:rPr>
        <w:t xml:space="preserve">rangmethode niet geschikt zijn voor de selectie omdat daarbij kleine DBC’s minder getrokken zullen worden dan de mate waarin zij in de massa aanwezig zijn. Zeker bij controlepunten waarbij met name financieel effect van een fout </w:t>
      </w:r>
      <w:r w:rsidR="005D0BB7" w:rsidRPr="00C6349E">
        <w:rPr>
          <w:rFonts w:ascii="Corbel" w:hAnsi="Corbel" w:cs="Arial"/>
          <w:sz w:val="20"/>
          <w:szCs w:val="20"/>
        </w:rPr>
        <w:t>optreedt</w:t>
      </w:r>
      <w:r w:rsidRPr="00C6349E">
        <w:rPr>
          <w:rFonts w:ascii="Corbel" w:hAnsi="Corbel" w:cs="Arial"/>
          <w:sz w:val="20"/>
          <w:szCs w:val="20"/>
        </w:rPr>
        <w:t xml:space="preserve"> bij kleine DBC’s leidt deze methode niet tot het juiste inzicht. </w:t>
      </w:r>
    </w:p>
    <w:p w14:paraId="4AC41AC4" w14:textId="77777777" w:rsidR="00BA2DFB" w:rsidRPr="00C6349E" w:rsidRDefault="00BA2DFB" w:rsidP="00D5382C">
      <w:pPr>
        <w:pStyle w:val="Kop1"/>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Micro en macrocorrectie bij deelwaarneming</w:t>
      </w:r>
    </w:p>
    <w:p w14:paraId="60439DEE" w14:textId="4E024905" w:rsidR="00BA2DFB" w:rsidRPr="00C6349E" w:rsidRDefault="00BA2DFB" w:rsidP="00D5382C">
      <w:pPr>
        <w:spacing w:after="240"/>
        <w:jc w:val="both"/>
        <w:rPr>
          <w:rFonts w:ascii="Corbel" w:hAnsi="Corbel" w:cs="Arial"/>
          <w:sz w:val="20"/>
          <w:szCs w:val="20"/>
        </w:rPr>
      </w:pPr>
      <w:r w:rsidRPr="00C6349E">
        <w:rPr>
          <w:rFonts w:ascii="Corbel" w:hAnsi="Corbel" w:cs="Arial"/>
          <w:sz w:val="20"/>
          <w:szCs w:val="20"/>
        </w:rPr>
        <w:t>Bij een deelwaarneming waarbij fouten worden gevonden ontstaat de situatie dat zowel micro als macro moet worden gecorrigeerd</w:t>
      </w:r>
      <w:r w:rsidR="00336A13">
        <w:rPr>
          <w:rFonts w:ascii="Corbel" w:hAnsi="Corbel" w:cs="Arial"/>
          <w:sz w:val="20"/>
          <w:szCs w:val="20"/>
        </w:rPr>
        <w:t xml:space="preserve"> </w:t>
      </w:r>
      <w:r w:rsidR="00C333F4">
        <w:rPr>
          <w:rFonts w:ascii="Corbel" w:hAnsi="Corbel" w:cs="Arial"/>
          <w:sz w:val="20"/>
          <w:szCs w:val="20"/>
        </w:rPr>
        <w:t>(</w:t>
      </w:r>
      <w:r w:rsidR="00336A13">
        <w:rPr>
          <w:rFonts w:ascii="Corbel" w:hAnsi="Corbel" w:cs="Arial"/>
          <w:sz w:val="20"/>
          <w:szCs w:val="20"/>
        </w:rPr>
        <w:t>bij controlepunten 9 en 10</w:t>
      </w:r>
      <w:r w:rsidR="00C333F4">
        <w:rPr>
          <w:rFonts w:ascii="Corbel" w:hAnsi="Corbel" w:cs="Arial"/>
          <w:sz w:val="20"/>
          <w:szCs w:val="20"/>
        </w:rPr>
        <w:t xml:space="preserve"> geldt een andere afspraak</w:t>
      </w:r>
      <w:r w:rsidR="00336A13">
        <w:rPr>
          <w:rFonts w:ascii="Corbel" w:hAnsi="Corbel" w:cs="Arial"/>
          <w:sz w:val="20"/>
          <w:szCs w:val="20"/>
        </w:rPr>
        <w:t>)</w:t>
      </w:r>
      <w:r w:rsidRPr="00C6349E">
        <w:rPr>
          <w:rFonts w:ascii="Corbel" w:hAnsi="Corbel" w:cs="Arial"/>
          <w:sz w:val="20"/>
          <w:szCs w:val="20"/>
        </w:rPr>
        <w:t>. In onderstaand voorbeeld is dit nader uitgewerkt:</w:t>
      </w:r>
    </w:p>
    <w:p w14:paraId="1D0E8D4D" w14:textId="77777777" w:rsidR="00566ECC" w:rsidRPr="00C6349E" w:rsidRDefault="00BA2DFB" w:rsidP="00D5382C">
      <w:pPr>
        <w:spacing w:after="240"/>
        <w:jc w:val="both"/>
        <w:rPr>
          <w:rFonts w:ascii="Corbel" w:hAnsi="Corbel" w:cs="Arial"/>
          <w:sz w:val="20"/>
          <w:szCs w:val="20"/>
        </w:rPr>
      </w:pPr>
      <w:r w:rsidRPr="00C6349E">
        <w:rPr>
          <w:rFonts w:ascii="Corbel" w:hAnsi="Corbel" w:cs="Arial"/>
          <w:sz w:val="20"/>
          <w:szCs w:val="20"/>
        </w:rPr>
        <w:t xml:space="preserve">Als </w:t>
      </w:r>
      <w:r w:rsidR="00604BE5" w:rsidRPr="00C6349E">
        <w:rPr>
          <w:rFonts w:ascii="Corbel" w:hAnsi="Corbel" w:cs="Arial"/>
          <w:sz w:val="20"/>
          <w:szCs w:val="20"/>
        </w:rPr>
        <w:t xml:space="preserve">een </w:t>
      </w:r>
      <w:r w:rsidRPr="00C6349E">
        <w:rPr>
          <w:rFonts w:ascii="Corbel" w:hAnsi="Corbel" w:cs="Arial"/>
          <w:sz w:val="20"/>
          <w:szCs w:val="20"/>
        </w:rPr>
        <w:t xml:space="preserve">deelwaarneming van 25 posten (met een waarde van 240.000 uit een deelmassa van 2.000.000) 5 posten die onjuist zijn bevat, waarbij een oude declaratiewaarde van € 12.000 per saldo een fout heeft van € 7.000 (€ </w:t>
      </w:r>
      <w:r w:rsidRPr="00C6349E">
        <w:rPr>
          <w:rFonts w:ascii="Corbel" w:hAnsi="Corbel" w:cs="Arial"/>
          <w:sz w:val="20"/>
          <w:szCs w:val="20"/>
        </w:rPr>
        <w:lastRenderedPageBreak/>
        <w:t xml:space="preserve">5.000 had gedeclareerd mogen worden) dan vindt extrapolatie en correctie als volgt plaats: </w:t>
      </w:r>
      <w:r w:rsidR="00566ECC" w:rsidRPr="00C6349E">
        <w:rPr>
          <w:rFonts w:ascii="Corbel" w:hAnsi="Corbel" w:cs="Arial"/>
          <w:sz w:val="20"/>
          <w:szCs w:val="20"/>
        </w:rPr>
        <w:br/>
      </w:r>
      <w:r w:rsidRPr="00C6349E">
        <w:rPr>
          <w:rFonts w:ascii="Corbel" w:hAnsi="Corbel" w:cs="Arial"/>
          <w:sz w:val="20"/>
          <w:szCs w:val="20"/>
        </w:rPr>
        <w:t xml:space="preserve">Aangezien de 5 gevonden fouten gecorrigeerd worden op </w:t>
      </w:r>
      <w:r w:rsidR="00BB6C75" w:rsidRPr="00C6349E">
        <w:rPr>
          <w:rFonts w:ascii="Corbel" w:hAnsi="Corbel" w:cs="Arial"/>
          <w:sz w:val="20"/>
          <w:szCs w:val="20"/>
        </w:rPr>
        <w:t>microniveau</w:t>
      </w:r>
      <w:r w:rsidRPr="00C6349E">
        <w:rPr>
          <w:rFonts w:ascii="Corbel" w:hAnsi="Corbel" w:cs="Arial"/>
          <w:sz w:val="20"/>
          <w:szCs w:val="20"/>
        </w:rPr>
        <w:t xml:space="preserve"> mogen de posten uit de deelwaarneming uit de te extrapoleren massa gehaald worden</w:t>
      </w:r>
      <w:r w:rsidR="00566ECC" w:rsidRPr="00C6349E">
        <w:rPr>
          <w:rFonts w:ascii="Corbel" w:hAnsi="Corbel" w:cs="Arial"/>
          <w:sz w:val="20"/>
          <w:szCs w:val="20"/>
        </w:rPr>
        <w:t xml:space="preserve">. De massa waarop geëxtrapoleerd wordt is daarom: 2.000.000-/- 240.000= </w:t>
      </w:r>
      <w:r w:rsidR="00BB6C75" w:rsidRPr="00C6349E">
        <w:rPr>
          <w:rFonts w:ascii="Corbel" w:hAnsi="Corbel" w:cs="Arial"/>
          <w:sz w:val="20"/>
          <w:szCs w:val="20"/>
        </w:rPr>
        <w:t>1.760.000.</w:t>
      </w:r>
      <w:r w:rsidRPr="00C6349E">
        <w:rPr>
          <w:rFonts w:ascii="Corbel" w:hAnsi="Corbel" w:cs="Arial"/>
          <w:sz w:val="20"/>
          <w:szCs w:val="20"/>
        </w:rPr>
        <w:t xml:space="preserve"> </w:t>
      </w:r>
      <w:r w:rsidR="00566ECC" w:rsidRPr="00C6349E">
        <w:rPr>
          <w:rFonts w:ascii="Corbel" w:hAnsi="Corbel" w:cs="Arial"/>
          <w:sz w:val="20"/>
          <w:szCs w:val="20"/>
        </w:rPr>
        <w:t xml:space="preserve">Het ziekenhuis past hierop de extrapolatie methode </w:t>
      </w:r>
      <w:r w:rsidR="00183445" w:rsidRPr="00C6349E">
        <w:rPr>
          <w:rFonts w:ascii="Corbel" w:hAnsi="Corbel" w:cs="Arial"/>
          <w:sz w:val="20"/>
          <w:szCs w:val="20"/>
        </w:rPr>
        <w:t xml:space="preserve">(zie hieronder) </w:t>
      </w:r>
      <w:r w:rsidR="00566ECC" w:rsidRPr="00C6349E">
        <w:rPr>
          <w:rFonts w:ascii="Corbel" w:hAnsi="Corbel" w:cs="Arial"/>
          <w:sz w:val="20"/>
          <w:szCs w:val="20"/>
        </w:rPr>
        <w:t xml:space="preserve">toe.  </w:t>
      </w:r>
    </w:p>
    <w:p w14:paraId="524F94A5" w14:textId="77777777" w:rsidR="00C870C3" w:rsidRPr="00C6349E" w:rsidRDefault="00566ECC" w:rsidP="00D5382C">
      <w:pPr>
        <w:spacing w:after="240"/>
        <w:jc w:val="both"/>
        <w:rPr>
          <w:rFonts w:ascii="Corbel" w:hAnsi="Corbel" w:cs="Arial"/>
          <w:sz w:val="20"/>
          <w:szCs w:val="20"/>
        </w:rPr>
      </w:pPr>
      <w:r w:rsidRPr="00C6349E">
        <w:rPr>
          <w:rFonts w:ascii="Corbel" w:hAnsi="Corbel" w:cs="Arial"/>
          <w:sz w:val="20"/>
          <w:szCs w:val="20"/>
        </w:rPr>
        <w:t xml:space="preserve">Naast de macrocorrectie vindt voor </w:t>
      </w:r>
      <w:r w:rsidR="00BA2DFB" w:rsidRPr="00C6349E">
        <w:rPr>
          <w:rFonts w:ascii="Corbel" w:hAnsi="Corbel" w:cs="Arial"/>
          <w:sz w:val="20"/>
          <w:szCs w:val="20"/>
        </w:rPr>
        <w:t xml:space="preserve">7.000 </w:t>
      </w:r>
      <w:r w:rsidRPr="00C6349E">
        <w:rPr>
          <w:rFonts w:ascii="Corbel" w:hAnsi="Corbel" w:cs="Arial"/>
          <w:sz w:val="20"/>
          <w:szCs w:val="20"/>
        </w:rPr>
        <w:t xml:space="preserve">euro </w:t>
      </w:r>
      <w:r w:rsidR="00BA2DFB" w:rsidRPr="00C6349E">
        <w:rPr>
          <w:rFonts w:ascii="Corbel" w:hAnsi="Corbel" w:cs="Arial"/>
          <w:sz w:val="20"/>
          <w:szCs w:val="20"/>
        </w:rPr>
        <w:t>micro</w:t>
      </w:r>
      <w:r w:rsidRPr="00C6349E">
        <w:rPr>
          <w:rFonts w:ascii="Corbel" w:hAnsi="Corbel" w:cs="Arial"/>
          <w:sz w:val="20"/>
          <w:szCs w:val="20"/>
        </w:rPr>
        <w:t xml:space="preserve"> correctie plaats</w:t>
      </w:r>
      <w:r w:rsidR="00BA2DFB" w:rsidRPr="00C6349E">
        <w:rPr>
          <w:rFonts w:ascii="Corbel" w:hAnsi="Corbel" w:cs="Arial"/>
          <w:sz w:val="20"/>
          <w:szCs w:val="20"/>
        </w:rPr>
        <w:t>.</w:t>
      </w:r>
    </w:p>
    <w:p w14:paraId="52065755" w14:textId="77777777" w:rsidR="00C870C3" w:rsidRPr="00C6349E" w:rsidRDefault="00C870C3" w:rsidP="00D5382C">
      <w:pPr>
        <w:spacing w:after="240"/>
        <w:jc w:val="both"/>
        <w:rPr>
          <w:rStyle w:val="Zwaar"/>
          <w:rFonts w:ascii="Corbel" w:hAnsi="Corbel" w:cs="Arial"/>
          <w:b w:val="0"/>
          <w:bCs w:val="0"/>
          <w:sz w:val="20"/>
          <w:szCs w:val="20"/>
        </w:rPr>
      </w:pPr>
      <w:r w:rsidRPr="00C6349E">
        <w:rPr>
          <w:rFonts w:ascii="Corbel" w:hAnsi="Corbel" w:cs="Arial"/>
          <w:sz w:val="20"/>
          <w:szCs w:val="20"/>
        </w:rPr>
        <w:t>Uitzondering op bovenbeschreven werkwijze zijn controlepunten waarbij in de context wordt gecontroleerd (controlepunten 9 en 10) waarbij alleen macro wordt gecorrigeerd (zie ook nadere toelichting op extrapolatie bij controlepunten 9 en 10 hieronder).</w:t>
      </w:r>
      <w:r w:rsidR="001E149B" w:rsidRPr="00C6349E">
        <w:rPr>
          <w:rFonts w:ascii="Corbel" w:hAnsi="Corbel" w:cs="Arial"/>
          <w:sz w:val="20"/>
          <w:szCs w:val="20"/>
        </w:rPr>
        <w:t xml:space="preserve"> De keuze voor alleen macrocorrectie vloeit voort uit de wijze van controle (in de context) waarbij ook posten die geen onderdeel uit maken van de onderzoeksmassa worden betrokken. Een combinatie van micro en macrocorrecties zou bij deze controlepunten kunnen leiden tot dubbele correctie (ook op al afgesloten jaren). </w:t>
      </w:r>
    </w:p>
    <w:p w14:paraId="5851261A" w14:textId="77777777" w:rsidR="00125FBF" w:rsidRPr="00C6349E" w:rsidRDefault="00125FBF" w:rsidP="00D5382C">
      <w:pPr>
        <w:pStyle w:val="Kop1"/>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Extrapolatie</w:t>
      </w:r>
    </w:p>
    <w:p w14:paraId="3C2FA590" w14:textId="32AC6966" w:rsidR="00AD327A" w:rsidRPr="00C6349E" w:rsidRDefault="00AD327A" w:rsidP="00D5382C">
      <w:pPr>
        <w:spacing w:after="240"/>
        <w:jc w:val="both"/>
        <w:rPr>
          <w:rFonts w:ascii="Corbel" w:hAnsi="Corbel" w:cs="Arial"/>
          <w:sz w:val="20"/>
          <w:szCs w:val="20"/>
        </w:rPr>
      </w:pPr>
      <w:r w:rsidRPr="00C6349E">
        <w:rPr>
          <w:rFonts w:ascii="Corbel" w:hAnsi="Corbel" w:cs="Arial"/>
          <w:sz w:val="20"/>
          <w:szCs w:val="20"/>
        </w:rPr>
        <w:t>Het feit dat er met deelmassa’s (risicogerichte massa’s) wordt gewerkt op basis van de beslisboom</w:t>
      </w:r>
      <w:r w:rsidR="00C333F4">
        <w:rPr>
          <w:rFonts w:ascii="Corbel" w:hAnsi="Corbel" w:cs="Arial"/>
          <w:sz w:val="20"/>
          <w:szCs w:val="20"/>
        </w:rPr>
        <w:t>,</w:t>
      </w:r>
      <w:r w:rsidRPr="00C6349E">
        <w:rPr>
          <w:rFonts w:ascii="Corbel" w:hAnsi="Corbel" w:cs="Arial"/>
          <w:sz w:val="20"/>
          <w:szCs w:val="20"/>
        </w:rPr>
        <w:t xml:space="preserve"> zorgt ervoor dat er geen aanleiding meer is om </w:t>
      </w:r>
      <w:r w:rsidR="005D0BB7" w:rsidRPr="00C6349E">
        <w:rPr>
          <w:rFonts w:ascii="Corbel" w:hAnsi="Corbel" w:cs="Arial"/>
          <w:sz w:val="20"/>
          <w:szCs w:val="20"/>
        </w:rPr>
        <w:t>t</w:t>
      </w:r>
      <w:r w:rsidRPr="00C6349E">
        <w:rPr>
          <w:rFonts w:ascii="Corbel" w:hAnsi="Corbel" w:cs="Arial"/>
          <w:sz w:val="20"/>
          <w:szCs w:val="20"/>
        </w:rPr>
        <w:t xml:space="preserve">e discussiëren over de representativiteit van de onderzoeksmassa van het controlepunt die de extrapolatie </w:t>
      </w:r>
      <w:r w:rsidR="00C333F4" w:rsidRPr="00C6349E">
        <w:rPr>
          <w:rFonts w:ascii="Corbel" w:hAnsi="Corbel" w:cs="Arial"/>
          <w:sz w:val="20"/>
          <w:szCs w:val="20"/>
        </w:rPr>
        <w:t>k</w:t>
      </w:r>
      <w:r w:rsidR="00C333F4">
        <w:rPr>
          <w:rFonts w:ascii="Corbel" w:hAnsi="Corbel" w:cs="Arial"/>
          <w:sz w:val="20"/>
          <w:szCs w:val="20"/>
        </w:rPr>
        <w:t>an</w:t>
      </w:r>
      <w:r w:rsidR="00C333F4" w:rsidRPr="00C6349E">
        <w:rPr>
          <w:rFonts w:ascii="Corbel" w:hAnsi="Corbel" w:cs="Arial"/>
          <w:sz w:val="20"/>
          <w:szCs w:val="20"/>
        </w:rPr>
        <w:t xml:space="preserve"> </w:t>
      </w:r>
      <w:r w:rsidRPr="00C6349E">
        <w:rPr>
          <w:rFonts w:ascii="Corbel" w:hAnsi="Corbel" w:cs="Arial"/>
          <w:sz w:val="20"/>
          <w:szCs w:val="20"/>
        </w:rPr>
        <w:t xml:space="preserve">beïnvloeden. Extrapolatie van de financiële fout vindt plaats per </w:t>
      </w:r>
      <w:r w:rsidR="00453F5C" w:rsidRPr="00C6349E">
        <w:rPr>
          <w:rFonts w:ascii="Corbel" w:hAnsi="Corbel" w:cs="Arial"/>
          <w:sz w:val="20"/>
          <w:szCs w:val="20"/>
        </w:rPr>
        <w:t>deelmassa van het controlepunt volgens de onderstaande e</w:t>
      </w:r>
      <w:r w:rsidRPr="00C6349E">
        <w:rPr>
          <w:rFonts w:ascii="Corbel" w:hAnsi="Corbel" w:cs="Arial"/>
          <w:sz w:val="20"/>
          <w:szCs w:val="20"/>
        </w:rPr>
        <w:t>xtrapolatiemethode:</w:t>
      </w:r>
    </w:p>
    <w:p w14:paraId="0AEF514B" w14:textId="77777777" w:rsidR="00AD327A" w:rsidRPr="00C6349E" w:rsidRDefault="00AD327A" w:rsidP="00D5382C">
      <w:pPr>
        <w:spacing w:after="240"/>
        <w:jc w:val="both"/>
        <w:rPr>
          <w:rFonts w:ascii="Corbel" w:hAnsi="Corbel"/>
          <w:b/>
          <w:bCs/>
          <w:color w:val="000000"/>
          <w:sz w:val="20"/>
          <w:szCs w:val="20"/>
        </w:rPr>
      </w:pPr>
      <w:r w:rsidRPr="00C6349E">
        <w:rPr>
          <w:rFonts w:ascii="Corbel" w:hAnsi="Corbel"/>
          <w:b/>
          <w:bCs/>
          <w:sz w:val="20"/>
          <w:szCs w:val="20"/>
        </w:rPr>
        <w:t>(</w:t>
      </w:r>
      <w:r w:rsidRPr="00C6349E">
        <w:rPr>
          <w:rFonts w:ascii="Corbel" w:hAnsi="Corbel"/>
          <w:b/>
          <w:bCs/>
          <w:color w:val="000000"/>
          <w:sz w:val="20"/>
          <w:szCs w:val="20"/>
        </w:rPr>
        <w:t xml:space="preserve">geconstateerde fout in €'s van de deelmassa /  deelmassa in €'s  waarop deelwaarneming is uitgevoerd) x </w:t>
      </w:r>
      <w:r w:rsidR="00DF376A" w:rsidRPr="00C6349E">
        <w:rPr>
          <w:rFonts w:ascii="Corbel" w:hAnsi="Corbel"/>
          <w:b/>
          <w:bCs/>
          <w:color w:val="000000"/>
          <w:sz w:val="20"/>
          <w:szCs w:val="20"/>
        </w:rPr>
        <w:t>(</w:t>
      </w:r>
      <w:r w:rsidR="005D0BB7" w:rsidRPr="00C6349E">
        <w:rPr>
          <w:rFonts w:ascii="Corbel" w:hAnsi="Corbel"/>
          <w:b/>
          <w:bCs/>
          <w:color w:val="000000"/>
          <w:sz w:val="20"/>
          <w:szCs w:val="20"/>
        </w:rPr>
        <w:t>risico</w:t>
      </w:r>
      <w:r w:rsidRPr="00C6349E">
        <w:rPr>
          <w:rFonts w:ascii="Corbel" w:hAnsi="Corbel"/>
          <w:b/>
          <w:bCs/>
          <w:color w:val="000000"/>
          <w:sz w:val="20"/>
          <w:szCs w:val="20"/>
        </w:rPr>
        <w:t>massa van het controlepunt in €'s</w:t>
      </w:r>
      <w:r w:rsidR="00DF376A" w:rsidRPr="00C6349E">
        <w:rPr>
          <w:rFonts w:ascii="Corbel" w:hAnsi="Corbel"/>
          <w:b/>
          <w:bCs/>
          <w:color w:val="000000"/>
          <w:sz w:val="20"/>
          <w:szCs w:val="20"/>
        </w:rPr>
        <w:t xml:space="preserve"> – deelmassa in €'s  waarop deelwaarneming is uitgevoerd)</w:t>
      </w:r>
      <w:r w:rsidRPr="00C6349E">
        <w:rPr>
          <w:rFonts w:ascii="Corbel" w:hAnsi="Corbel"/>
          <w:b/>
          <w:bCs/>
          <w:color w:val="000000"/>
          <w:sz w:val="20"/>
          <w:szCs w:val="20"/>
        </w:rPr>
        <w:t xml:space="preserve"> = </w:t>
      </w:r>
      <w:r w:rsidR="00B06ED4" w:rsidRPr="00C6349E">
        <w:rPr>
          <w:rFonts w:ascii="Corbel" w:hAnsi="Corbel"/>
          <w:b/>
          <w:bCs/>
          <w:color w:val="000000"/>
          <w:sz w:val="20"/>
          <w:szCs w:val="20"/>
        </w:rPr>
        <w:t xml:space="preserve"> de macro </w:t>
      </w:r>
      <w:r w:rsidRPr="00C6349E">
        <w:rPr>
          <w:rFonts w:ascii="Corbel" w:hAnsi="Corbel"/>
          <w:b/>
          <w:bCs/>
          <w:color w:val="000000"/>
          <w:sz w:val="20"/>
          <w:szCs w:val="20"/>
        </w:rPr>
        <w:t xml:space="preserve">financiële impact </w:t>
      </w:r>
      <w:r w:rsidR="00B06ED4" w:rsidRPr="00C6349E">
        <w:rPr>
          <w:rFonts w:ascii="Corbel" w:hAnsi="Corbel"/>
          <w:b/>
          <w:bCs/>
          <w:color w:val="000000"/>
          <w:sz w:val="20"/>
          <w:szCs w:val="20"/>
        </w:rPr>
        <w:t xml:space="preserve">van het </w:t>
      </w:r>
      <w:r w:rsidRPr="00C6349E">
        <w:rPr>
          <w:rFonts w:ascii="Corbel" w:hAnsi="Corbel"/>
          <w:b/>
          <w:bCs/>
          <w:color w:val="000000"/>
          <w:sz w:val="20"/>
          <w:szCs w:val="20"/>
        </w:rPr>
        <w:t>betreffende controlepunt.</w:t>
      </w:r>
    </w:p>
    <w:p w14:paraId="1A0E64C5" w14:textId="77777777" w:rsidR="00C56FDA" w:rsidRPr="00C6349E" w:rsidRDefault="00DB002D" w:rsidP="00D5382C">
      <w:pPr>
        <w:spacing w:after="240"/>
        <w:jc w:val="both"/>
        <w:rPr>
          <w:rFonts w:ascii="Corbel" w:hAnsi="Corbel" w:cs="Arial"/>
          <w:sz w:val="20"/>
          <w:szCs w:val="20"/>
        </w:rPr>
      </w:pPr>
      <w:r w:rsidRPr="00C6349E">
        <w:rPr>
          <w:rFonts w:ascii="Corbel" w:hAnsi="Corbel" w:cs="Arial"/>
          <w:sz w:val="20"/>
          <w:szCs w:val="20"/>
        </w:rPr>
        <w:t>Bij controlepunt 9 en 10</w:t>
      </w:r>
      <w:r w:rsidR="00453F5C" w:rsidRPr="00C6349E">
        <w:rPr>
          <w:rFonts w:ascii="Corbel" w:hAnsi="Corbel" w:cs="Arial"/>
          <w:sz w:val="20"/>
          <w:szCs w:val="20"/>
        </w:rPr>
        <w:t>,</w:t>
      </w:r>
      <w:r w:rsidRPr="00C6349E">
        <w:rPr>
          <w:rFonts w:ascii="Corbel" w:hAnsi="Corbel" w:cs="Arial"/>
          <w:sz w:val="20"/>
          <w:szCs w:val="20"/>
        </w:rPr>
        <w:t xml:space="preserve"> parallelliteit binnen een specialisme respectievelijk over specialismen heen</w:t>
      </w:r>
      <w:r w:rsidR="00453F5C" w:rsidRPr="00C6349E">
        <w:rPr>
          <w:rFonts w:ascii="Corbel" w:hAnsi="Corbel" w:cs="Arial"/>
          <w:sz w:val="20"/>
          <w:szCs w:val="20"/>
        </w:rPr>
        <w:t>,</w:t>
      </w:r>
      <w:r w:rsidRPr="00C6349E">
        <w:rPr>
          <w:rFonts w:ascii="Corbel" w:hAnsi="Corbel" w:cs="Arial"/>
          <w:sz w:val="20"/>
          <w:szCs w:val="20"/>
        </w:rPr>
        <w:t xml:space="preserve"> is voor de extrapolatie ook van belang hoe daarbij met de niet gestoken parallelle trajecten wordt omgegaan. Hiervoor </w:t>
      </w:r>
      <w:r w:rsidR="00C56FDA" w:rsidRPr="00C6349E">
        <w:rPr>
          <w:rFonts w:ascii="Corbel" w:hAnsi="Corbel" w:cs="Arial"/>
          <w:sz w:val="20"/>
          <w:szCs w:val="20"/>
        </w:rPr>
        <w:t xml:space="preserve">is </w:t>
      </w:r>
      <w:r w:rsidR="00D5382C" w:rsidRPr="00C6349E">
        <w:rPr>
          <w:rFonts w:ascii="Corbel" w:hAnsi="Corbel" w:cs="Arial"/>
          <w:sz w:val="20"/>
          <w:szCs w:val="20"/>
        </w:rPr>
        <w:t>op de volgende pagina</w:t>
      </w:r>
      <w:r w:rsidRPr="00C6349E">
        <w:rPr>
          <w:rFonts w:ascii="Corbel" w:hAnsi="Corbel" w:cs="Arial"/>
          <w:sz w:val="20"/>
          <w:szCs w:val="20"/>
        </w:rPr>
        <w:t xml:space="preserve"> een nadere gedetailleerde instructie </w:t>
      </w:r>
      <w:r w:rsidR="00C56FDA" w:rsidRPr="00C6349E">
        <w:rPr>
          <w:rFonts w:ascii="Corbel" w:hAnsi="Corbel" w:cs="Arial"/>
          <w:sz w:val="20"/>
          <w:szCs w:val="20"/>
        </w:rPr>
        <w:t>opgenomen</w:t>
      </w:r>
      <w:r w:rsidRPr="00C6349E">
        <w:rPr>
          <w:rFonts w:ascii="Corbel" w:hAnsi="Corbel" w:cs="Arial"/>
          <w:sz w:val="20"/>
          <w:szCs w:val="20"/>
        </w:rPr>
        <w:t xml:space="preserve">. </w:t>
      </w:r>
    </w:p>
    <w:p w14:paraId="353C87B9" w14:textId="77777777" w:rsidR="00D5382C" w:rsidRPr="00C6349E" w:rsidRDefault="00D5382C" w:rsidP="00D5382C">
      <w:pPr>
        <w:spacing w:after="240" w:line="259" w:lineRule="auto"/>
        <w:rPr>
          <w:rFonts w:ascii="Corbel" w:eastAsiaTheme="majorEastAsia" w:hAnsi="Corbel" w:cstheme="majorBidi"/>
          <w:color w:val="2E74B5" w:themeColor="accent1" w:themeShade="BF"/>
          <w:sz w:val="20"/>
          <w:szCs w:val="20"/>
        </w:rPr>
      </w:pPr>
      <w:r w:rsidRPr="00C6349E">
        <w:rPr>
          <w:rFonts w:ascii="Corbel" w:hAnsi="Corbel"/>
          <w:sz w:val="20"/>
          <w:szCs w:val="20"/>
        </w:rPr>
        <w:br w:type="page"/>
      </w:r>
    </w:p>
    <w:p w14:paraId="6E2F99D9" w14:textId="77777777" w:rsidR="005D0BB7" w:rsidRPr="00C6349E" w:rsidRDefault="00AF1111" w:rsidP="00D5382C">
      <w:pPr>
        <w:pStyle w:val="Kop1"/>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lastRenderedPageBreak/>
        <w:t>Methodiek foutbepaling en e</w:t>
      </w:r>
      <w:r w:rsidR="005D0BB7" w:rsidRPr="00C6349E">
        <w:rPr>
          <w:rFonts w:ascii="Corbel" w:hAnsi="Corbel"/>
          <w:b/>
          <w:bCs/>
          <w:color w:val="A8D08D" w:themeColor="accent6" w:themeTint="99"/>
          <w:sz w:val="20"/>
          <w:szCs w:val="20"/>
        </w:rPr>
        <w:t xml:space="preserve">xtrapolatie bij controlepunt 9 </w:t>
      </w:r>
      <w:r w:rsidR="002D6AFE" w:rsidRPr="00C6349E">
        <w:rPr>
          <w:rFonts w:ascii="Corbel" w:hAnsi="Corbel"/>
          <w:b/>
          <w:bCs/>
          <w:color w:val="A8D08D" w:themeColor="accent6" w:themeTint="99"/>
          <w:sz w:val="20"/>
          <w:szCs w:val="20"/>
        </w:rPr>
        <w:t>i</w:t>
      </w:r>
      <w:r w:rsidR="00E936EC" w:rsidRPr="00C6349E">
        <w:rPr>
          <w:rFonts w:ascii="Corbel" w:hAnsi="Corbel"/>
          <w:b/>
          <w:bCs/>
          <w:color w:val="A8D08D" w:themeColor="accent6" w:themeTint="99"/>
          <w:sz w:val="20"/>
          <w:szCs w:val="20"/>
        </w:rPr>
        <w:t>nzake parallelliteit</w:t>
      </w:r>
    </w:p>
    <w:p w14:paraId="332E0B46" w14:textId="77777777" w:rsidR="005D0BB7" w:rsidRPr="00C6349E" w:rsidRDefault="00C56FDA" w:rsidP="00D5382C">
      <w:pPr>
        <w:spacing w:after="240"/>
        <w:jc w:val="both"/>
        <w:rPr>
          <w:rFonts w:ascii="Corbel" w:hAnsi="Corbel" w:cs="Arial"/>
          <w:sz w:val="20"/>
          <w:szCs w:val="20"/>
        </w:rPr>
      </w:pPr>
      <w:r w:rsidRPr="00C6349E">
        <w:rPr>
          <w:rFonts w:ascii="Corbel" w:hAnsi="Corbel" w:cs="Arial"/>
          <w:sz w:val="20"/>
          <w:szCs w:val="20"/>
        </w:rPr>
        <w:t>De basis van de extrapolatie methode blijft gelijk aan hetgeen hiervoor beschreven is. Bij de controle op parallelliteit doet zich echter het probleem voor dat de fout betrekking heeft op twee</w:t>
      </w:r>
      <w:r w:rsidR="008B748B" w:rsidRPr="00C6349E">
        <w:rPr>
          <w:rFonts w:ascii="Corbel" w:hAnsi="Corbel" w:cs="Arial"/>
          <w:sz w:val="20"/>
          <w:szCs w:val="20"/>
        </w:rPr>
        <w:t xml:space="preserve"> of meer</w:t>
      </w:r>
      <w:r w:rsidRPr="00C6349E">
        <w:rPr>
          <w:rFonts w:ascii="Corbel" w:hAnsi="Corbel" w:cs="Arial"/>
          <w:sz w:val="20"/>
          <w:szCs w:val="20"/>
        </w:rPr>
        <w:t xml:space="preserve"> zorgproducten, waarvan er slechts één initieel is gestoken</w:t>
      </w:r>
      <w:r w:rsidR="00F132DE" w:rsidRPr="00C6349E">
        <w:rPr>
          <w:rFonts w:ascii="Corbel" w:hAnsi="Corbel" w:cs="Arial"/>
          <w:sz w:val="20"/>
          <w:szCs w:val="20"/>
        </w:rPr>
        <w:t xml:space="preserve">, te weten </w:t>
      </w:r>
      <w:r w:rsidR="00604BE5" w:rsidRPr="00C6349E">
        <w:rPr>
          <w:rFonts w:ascii="Corbel" w:hAnsi="Corbel" w:cs="Arial"/>
          <w:sz w:val="20"/>
          <w:szCs w:val="20"/>
        </w:rPr>
        <w:t xml:space="preserve">een subtraject van </w:t>
      </w:r>
      <w:r w:rsidR="00F132DE" w:rsidRPr="00C6349E">
        <w:rPr>
          <w:rFonts w:ascii="Corbel" w:hAnsi="Corbel" w:cs="Arial"/>
          <w:sz w:val="20"/>
          <w:szCs w:val="20"/>
        </w:rPr>
        <w:t xml:space="preserve">het later geopende </w:t>
      </w:r>
      <w:r w:rsidR="00E936EC" w:rsidRPr="00C6349E">
        <w:rPr>
          <w:rFonts w:ascii="Corbel" w:hAnsi="Corbel" w:cs="Arial"/>
          <w:sz w:val="20"/>
          <w:szCs w:val="20"/>
        </w:rPr>
        <w:t>zorg</w:t>
      </w:r>
      <w:r w:rsidR="00F132DE" w:rsidRPr="00C6349E">
        <w:rPr>
          <w:rFonts w:ascii="Corbel" w:hAnsi="Corbel" w:cs="Arial"/>
          <w:sz w:val="20"/>
          <w:szCs w:val="20"/>
        </w:rPr>
        <w:t>traject.</w:t>
      </w:r>
      <w:r w:rsidRPr="00C6349E">
        <w:rPr>
          <w:rFonts w:ascii="Corbel" w:hAnsi="Corbel" w:cs="Arial"/>
          <w:sz w:val="20"/>
          <w:szCs w:val="20"/>
        </w:rPr>
        <w:t xml:space="preserve"> </w:t>
      </w:r>
      <w:r w:rsidR="008B748B" w:rsidRPr="00C6349E">
        <w:rPr>
          <w:rFonts w:ascii="Corbel" w:hAnsi="Corbel" w:cs="Arial"/>
          <w:sz w:val="20"/>
          <w:szCs w:val="20"/>
        </w:rPr>
        <w:t xml:space="preserve">Daarbij kan een subtraject </w:t>
      </w:r>
      <w:r w:rsidR="00681305" w:rsidRPr="00C6349E">
        <w:rPr>
          <w:rFonts w:ascii="Corbel" w:hAnsi="Corbel" w:cs="Arial"/>
          <w:sz w:val="20"/>
          <w:szCs w:val="20"/>
        </w:rPr>
        <w:t>d</w:t>
      </w:r>
      <w:r w:rsidR="008B748B" w:rsidRPr="00C6349E">
        <w:rPr>
          <w:rFonts w:ascii="Corbel" w:hAnsi="Corbel" w:cs="Arial"/>
          <w:sz w:val="20"/>
          <w:szCs w:val="20"/>
        </w:rPr>
        <w:t>at tot de risicomassa behoor</w:t>
      </w:r>
      <w:r w:rsidR="00681305" w:rsidRPr="00C6349E">
        <w:rPr>
          <w:rFonts w:ascii="Corbel" w:hAnsi="Corbel" w:cs="Arial"/>
          <w:sz w:val="20"/>
          <w:szCs w:val="20"/>
        </w:rPr>
        <w:t>t</w:t>
      </w:r>
      <w:r w:rsidR="008B748B" w:rsidRPr="00C6349E">
        <w:rPr>
          <w:rFonts w:ascii="Corbel" w:hAnsi="Corbel" w:cs="Arial"/>
          <w:sz w:val="20"/>
          <w:szCs w:val="20"/>
        </w:rPr>
        <w:t xml:space="preserve"> parallel staan met een subtraject </w:t>
      </w:r>
      <w:r w:rsidR="00681305" w:rsidRPr="00C6349E">
        <w:rPr>
          <w:rFonts w:ascii="Corbel" w:hAnsi="Corbel" w:cs="Arial"/>
          <w:sz w:val="20"/>
          <w:szCs w:val="20"/>
        </w:rPr>
        <w:t>d</w:t>
      </w:r>
      <w:r w:rsidR="008B748B" w:rsidRPr="00C6349E">
        <w:rPr>
          <w:rFonts w:ascii="Corbel" w:hAnsi="Corbel" w:cs="Arial"/>
          <w:sz w:val="20"/>
          <w:szCs w:val="20"/>
        </w:rPr>
        <w:t>at niet tot de risicomassa behoor</w:t>
      </w:r>
      <w:r w:rsidR="00681305" w:rsidRPr="00C6349E">
        <w:rPr>
          <w:rFonts w:ascii="Corbel" w:hAnsi="Corbel" w:cs="Arial"/>
          <w:sz w:val="20"/>
          <w:szCs w:val="20"/>
        </w:rPr>
        <w:t>t</w:t>
      </w:r>
      <w:r w:rsidR="008B748B" w:rsidRPr="00C6349E">
        <w:rPr>
          <w:rFonts w:ascii="Corbel" w:hAnsi="Corbel" w:cs="Arial"/>
          <w:sz w:val="20"/>
          <w:szCs w:val="20"/>
        </w:rPr>
        <w:t xml:space="preserve">. </w:t>
      </w:r>
      <w:r w:rsidRPr="00C6349E">
        <w:rPr>
          <w:rFonts w:ascii="Corbel" w:hAnsi="Corbel" w:cs="Arial"/>
          <w:sz w:val="20"/>
          <w:szCs w:val="20"/>
        </w:rPr>
        <w:t>Dit leidt in de praktijk tot de volgende vragen:</w:t>
      </w:r>
    </w:p>
    <w:p w14:paraId="08735692" w14:textId="77777777" w:rsidR="008B748B" w:rsidRPr="00C6349E" w:rsidRDefault="008B748B" w:rsidP="00D5382C">
      <w:pPr>
        <w:pStyle w:val="Lijstalinea"/>
        <w:numPr>
          <w:ilvl w:val="0"/>
          <w:numId w:val="1"/>
        </w:numPr>
        <w:spacing w:after="240"/>
        <w:jc w:val="both"/>
        <w:rPr>
          <w:rFonts w:ascii="Corbel" w:hAnsi="Corbel" w:cs="Arial"/>
          <w:sz w:val="20"/>
          <w:szCs w:val="20"/>
        </w:rPr>
      </w:pPr>
      <w:r w:rsidRPr="00C6349E">
        <w:rPr>
          <w:rFonts w:ascii="Corbel" w:hAnsi="Corbel" w:cs="Arial"/>
          <w:sz w:val="20"/>
          <w:szCs w:val="20"/>
        </w:rPr>
        <w:t>Hoe wordt de risicomassa voor deze controlepunten bepaald?</w:t>
      </w:r>
    </w:p>
    <w:p w14:paraId="4BCCE638" w14:textId="77777777" w:rsidR="00C56FDA" w:rsidRPr="00C6349E" w:rsidRDefault="00C56FDA" w:rsidP="00D5382C">
      <w:pPr>
        <w:pStyle w:val="Lijstalinea"/>
        <w:numPr>
          <w:ilvl w:val="0"/>
          <w:numId w:val="1"/>
        </w:numPr>
        <w:spacing w:after="240"/>
        <w:jc w:val="both"/>
        <w:rPr>
          <w:rFonts w:ascii="Corbel" w:hAnsi="Corbel" w:cs="Arial"/>
          <w:sz w:val="20"/>
          <w:szCs w:val="20"/>
        </w:rPr>
      </w:pPr>
      <w:r w:rsidRPr="00C6349E">
        <w:rPr>
          <w:rFonts w:ascii="Corbel" w:hAnsi="Corbel" w:cs="Arial"/>
          <w:sz w:val="20"/>
          <w:szCs w:val="20"/>
        </w:rPr>
        <w:t>Hoe wordt de waarde van de fout bepaald?</w:t>
      </w:r>
    </w:p>
    <w:p w14:paraId="0EA8E19E" w14:textId="77777777" w:rsidR="00C56FDA" w:rsidRPr="00C6349E" w:rsidRDefault="00C56FDA" w:rsidP="00D5382C">
      <w:pPr>
        <w:pStyle w:val="Lijstalinea"/>
        <w:numPr>
          <w:ilvl w:val="0"/>
          <w:numId w:val="1"/>
        </w:numPr>
        <w:spacing w:after="240"/>
        <w:jc w:val="both"/>
        <w:rPr>
          <w:rFonts w:ascii="Corbel" w:hAnsi="Corbel" w:cs="Arial"/>
          <w:sz w:val="20"/>
          <w:szCs w:val="20"/>
        </w:rPr>
      </w:pPr>
      <w:r w:rsidRPr="00C6349E">
        <w:rPr>
          <w:rFonts w:ascii="Corbel" w:hAnsi="Corbel" w:cs="Arial"/>
          <w:sz w:val="20"/>
          <w:szCs w:val="20"/>
        </w:rPr>
        <w:t>Hoe w</w:t>
      </w:r>
      <w:r w:rsidR="00AB62FF" w:rsidRPr="00C6349E">
        <w:rPr>
          <w:rFonts w:ascii="Corbel" w:hAnsi="Corbel" w:cs="Arial"/>
          <w:sz w:val="20"/>
          <w:szCs w:val="20"/>
        </w:rPr>
        <w:t>ordt de waarde van de deel</w:t>
      </w:r>
      <w:r w:rsidR="0034533A" w:rsidRPr="00C6349E">
        <w:rPr>
          <w:rFonts w:ascii="Corbel" w:hAnsi="Corbel" w:cs="Arial"/>
          <w:sz w:val="20"/>
          <w:szCs w:val="20"/>
        </w:rPr>
        <w:t xml:space="preserve">waarneming waarover het foutpercentage berekend wordt </w:t>
      </w:r>
      <w:r w:rsidRPr="00C6349E">
        <w:rPr>
          <w:rFonts w:ascii="Corbel" w:hAnsi="Corbel" w:cs="Arial"/>
          <w:sz w:val="20"/>
          <w:szCs w:val="20"/>
        </w:rPr>
        <w:t>bepaald?</w:t>
      </w:r>
    </w:p>
    <w:p w14:paraId="2CFC8A96" w14:textId="77777777" w:rsidR="008B748B" w:rsidRPr="00C6349E" w:rsidRDefault="008B748B" w:rsidP="00D5382C">
      <w:pPr>
        <w:pStyle w:val="Kop2"/>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Ad 1 Bepaling risicomassa</w:t>
      </w:r>
    </w:p>
    <w:p w14:paraId="6F5D658B" w14:textId="77777777" w:rsidR="00D77F60" w:rsidRPr="00C6349E" w:rsidRDefault="00D77F60" w:rsidP="00D5382C">
      <w:pPr>
        <w:spacing w:after="240"/>
        <w:jc w:val="both"/>
        <w:rPr>
          <w:rFonts w:ascii="Corbel" w:hAnsi="Corbel" w:cs="Arial"/>
          <w:sz w:val="20"/>
          <w:szCs w:val="20"/>
        </w:rPr>
      </w:pPr>
      <w:r w:rsidRPr="00C6349E">
        <w:rPr>
          <w:rFonts w:ascii="Corbel" w:hAnsi="Corbel" w:cs="Arial"/>
          <w:sz w:val="20"/>
          <w:szCs w:val="20"/>
        </w:rPr>
        <w:t xml:space="preserve">De risicomassa bij controlepunt 9 bestaat </w:t>
      </w:r>
      <w:r w:rsidR="00682E2F" w:rsidRPr="00C6349E">
        <w:rPr>
          <w:rFonts w:ascii="Corbel" w:hAnsi="Corbel" w:cs="Arial"/>
          <w:sz w:val="20"/>
          <w:szCs w:val="20"/>
        </w:rPr>
        <w:t xml:space="preserve">uit </w:t>
      </w:r>
      <w:r w:rsidRPr="00C6349E">
        <w:rPr>
          <w:rFonts w:ascii="Corbel" w:hAnsi="Corbel" w:cs="Arial"/>
          <w:sz w:val="20"/>
          <w:szCs w:val="20"/>
        </w:rPr>
        <w:t>drie deelmassa’s:</w:t>
      </w:r>
    </w:p>
    <w:p w14:paraId="6D0D8984" w14:textId="31ECDA73" w:rsidR="00D77F60" w:rsidRPr="00C6349E" w:rsidRDefault="00FA5EF1" w:rsidP="00D5382C">
      <w:pPr>
        <w:spacing w:after="240"/>
        <w:jc w:val="both"/>
        <w:rPr>
          <w:rFonts w:ascii="Corbel" w:hAnsi="Corbel" w:cs="Arial"/>
          <w:sz w:val="20"/>
          <w:szCs w:val="20"/>
        </w:rPr>
      </w:pPr>
      <w:r w:rsidRPr="00C6349E">
        <w:rPr>
          <w:rFonts w:ascii="Corbel" w:hAnsi="Corbel" w:cs="Arial"/>
          <w:sz w:val="20"/>
          <w:szCs w:val="20"/>
        </w:rPr>
        <w:t xml:space="preserve">Deelmassa </w:t>
      </w:r>
      <w:r w:rsidR="00D77F60" w:rsidRPr="00C6349E">
        <w:rPr>
          <w:rFonts w:ascii="Corbel" w:hAnsi="Corbel" w:cs="Arial"/>
          <w:sz w:val="20"/>
          <w:szCs w:val="20"/>
        </w:rPr>
        <w:t>1</w:t>
      </w:r>
      <w:r w:rsidR="002B03AC">
        <w:rPr>
          <w:rFonts w:ascii="Corbel" w:hAnsi="Corbel" w:cs="Arial"/>
          <w:sz w:val="20"/>
          <w:szCs w:val="20"/>
        </w:rPr>
        <w:t>:</w:t>
      </w:r>
      <w:r w:rsidR="002B03AC" w:rsidRPr="00C6349E">
        <w:rPr>
          <w:rFonts w:ascii="Corbel" w:hAnsi="Corbel" w:cs="Arial"/>
          <w:sz w:val="20"/>
          <w:szCs w:val="20"/>
        </w:rPr>
        <w:t xml:space="preserve"> </w:t>
      </w:r>
      <w:r w:rsidR="002B03AC">
        <w:rPr>
          <w:rFonts w:ascii="Corbel" w:hAnsi="Corbel"/>
          <w:sz w:val="20"/>
          <w:szCs w:val="20"/>
        </w:rPr>
        <w:t>A</w:t>
      </w:r>
      <w:r w:rsidR="002B03AC" w:rsidRPr="00C6349E">
        <w:rPr>
          <w:rFonts w:ascii="Corbel" w:hAnsi="Corbel"/>
          <w:sz w:val="20"/>
          <w:szCs w:val="20"/>
        </w:rPr>
        <w:t xml:space="preserve">lle </w:t>
      </w:r>
      <w:r w:rsidR="00073A4E" w:rsidRPr="00C6349E">
        <w:rPr>
          <w:rFonts w:ascii="Corbel" w:hAnsi="Corbel"/>
          <w:sz w:val="20"/>
          <w:szCs w:val="20"/>
        </w:rPr>
        <w:t xml:space="preserve">parallelle ZT11 subtrajecten, die gesloten zijn in </w:t>
      </w:r>
      <w:del w:id="0" w:author="Oonk, JW (Jeanet)" w:date="2022-05-17T15:32:00Z">
        <w:r w:rsidR="00C333F4" w:rsidRPr="00C6349E" w:rsidDel="00C8499F">
          <w:rPr>
            <w:rFonts w:ascii="Corbel" w:hAnsi="Corbel"/>
            <w:sz w:val="20"/>
            <w:szCs w:val="20"/>
          </w:rPr>
          <w:delText>20</w:delText>
        </w:r>
        <w:r w:rsidR="000F5901" w:rsidDel="00C8499F">
          <w:rPr>
            <w:rFonts w:ascii="Corbel" w:hAnsi="Corbel"/>
            <w:sz w:val="20"/>
            <w:szCs w:val="20"/>
          </w:rPr>
          <w:delText>20</w:delText>
        </w:r>
        <w:r w:rsidR="00C333F4" w:rsidRPr="00C6349E" w:rsidDel="00C8499F">
          <w:rPr>
            <w:rFonts w:ascii="Corbel" w:hAnsi="Corbel"/>
            <w:sz w:val="20"/>
            <w:szCs w:val="20"/>
          </w:rPr>
          <w:delText xml:space="preserve"> </w:delText>
        </w:r>
        <w:r w:rsidR="00073A4E" w:rsidRPr="00C6349E" w:rsidDel="00C8499F">
          <w:rPr>
            <w:rFonts w:ascii="Corbel" w:hAnsi="Corbel"/>
            <w:sz w:val="20"/>
            <w:szCs w:val="20"/>
          </w:rPr>
          <w:delText xml:space="preserve">of </w:delText>
        </w:r>
        <w:r w:rsidR="000F5901" w:rsidRPr="00C6349E" w:rsidDel="00C8499F">
          <w:rPr>
            <w:rFonts w:ascii="Corbel" w:hAnsi="Corbel"/>
            <w:sz w:val="20"/>
            <w:szCs w:val="20"/>
          </w:rPr>
          <w:delText>20</w:delText>
        </w:r>
        <w:r w:rsidR="000F5901" w:rsidDel="00C8499F">
          <w:rPr>
            <w:rFonts w:ascii="Corbel" w:hAnsi="Corbel"/>
            <w:sz w:val="20"/>
            <w:szCs w:val="20"/>
          </w:rPr>
          <w:delText>21</w:delText>
        </w:r>
      </w:del>
      <w:ins w:id="1" w:author="Oonk, JW (Jeanet)" w:date="2022-05-17T15:32:00Z">
        <w:r w:rsidR="00C8499F">
          <w:rPr>
            <w:rFonts w:ascii="Corbel" w:hAnsi="Corbel"/>
            <w:sz w:val="20"/>
            <w:szCs w:val="20"/>
          </w:rPr>
          <w:t>2021 of 2022</w:t>
        </w:r>
      </w:ins>
      <w:r w:rsidR="000F5901" w:rsidRPr="00C6349E">
        <w:rPr>
          <w:rFonts w:ascii="Corbel" w:hAnsi="Corbel"/>
          <w:sz w:val="20"/>
          <w:szCs w:val="20"/>
        </w:rPr>
        <w:t xml:space="preserve"> </w:t>
      </w:r>
      <w:r w:rsidR="00073A4E" w:rsidRPr="00C6349E">
        <w:rPr>
          <w:rFonts w:ascii="Corbel" w:hAnsi="Corbel"/>
          <w:sz w:val="20"/>
          <w:szCs w:val="20"/>
        </w:rPr>
        <w:t xml:space="preserve">en gefactureerd zijn in </w:t>
      </w:r>
      <w:r w:rsidR="000F5901" w:rsidRPr="00C6349E">
        <w:rPr>
          <w:rFonts w:ascii="Corbel" w:hAnsi="Corbel"/>
          <w:sz w:val="20"/>
          <w:szCs w:val="20"/>
        </w:rPr>
        <w:t>20</w:t>
      </w:r>
      <w:r w:rsidR="000F5901">
        <w:rPr>
          <w:rFonts w:ascii="Corbel" w:hAnsi="Corbel"/>
          <w:sz w:val="20"/>
          <w:szCs w:val="20"/>
        </w:rPr>
        <w:t>2</w:t>
      </w:r>
      <w:ins w:id="2" w:author="Oonk, JW (Jeanet)" w:date="2022-05-17T15:33:00Z">
        <w:r w:rsidR="00C8499F">
          <w:rPr>
            <w:rFonts w:ascii="Corbel" w:hAnsi="Corbel"/>
            <w:sz w:val="20"/>
            <w:szCs w:val="20"/>
          </w:rPr>
          <w:t>2</w:t>
        </w:r>
      </w:ins>
      <w:del w:id="3" w:author="Oonk, JW (Jeanet)" w:date="2022-05-17T15:33:00Z">
        <w:r w:rsidR="000F5901" w:rsidDel="00C8499F">
          <w:rPr>
            <w:rFonts w:ascii="Corbel" w:hAnsi="Corbel"/>
            <w:sz w:val="20"/>
            <w:szCs w:val="20"/>
          </w:rPr>
          <w:delText>1</w:delText>
        </w:r>
      </w:del>
      <w:r w:rsidR="002B03AC">
        <w:rPr>
          <w:rFonts w:ascii="Corbel" w:hAnsi="Corbel"/>
          <w:sz w:val="20"/>
          <w:szCs w:val="20"/>
        </w:rPr>
        <w:t>, minus</w:t>
      </w:r>
      <w:r w:rsidR="00073A4E" w:rsidRPr="00C6349E">
        <w:rPr>
          <w:rFonts w:ascii="Corbel" w:hAnsi="Corbel"/>
          <w:sz w:val="20"/>
          <w:szCs w:val="20"/>
        </w:rPr>
        <w:t xml:space="preserve"> de parallelle ZT11 subtrajecten waarvan het zorgtraject als 1e geopend is (op een eerdere datum). Indien meerdere zorgtrajecten op dezelfde dag geopend zijn, dan vallen alle bijbehorende ZT11 subtrajecten binnen deelmassa 1.</w:t>
      </w:r>
    </w:p>
    <w:p w14:paraId="3B618F41" w14:textId="77777777" w:rsidR="00E12872" w:rsidRPr="00C6349E" w:rsidRDefault="00E12872" w:rsidP="00D5382C">
      <w:pPr>
        <w:spacing w:after="240"/>
        <w:jc w:val="both"/>
        <w:rPr>
          <w:rFonts w:ascii="Corbel" w:hAnsi="Corbel" w:cs="Arial"/>
          <w:sz w:val="20"/>
          <w:szCs w:val="20"/>
        </w:rPr>
      </w:pPr>
      <w:r w:rsidRPr="00C6349E">
        <w:rPr>
          <w:rFonts w:ascii="Corbel" w:hAnsi="Corbel"/>
          <w:noProof/>
          <w:sz w:val="20"/>
          <w:szCs w:val="20"/>
          <w:lang w:eastAsia="nl-NL"/>
        </w:rPr>
        <w:drawing>
          <wp:inline distT="0" distB="0" distL="0" distR="0" wp14:anchorId="52D93962" wp14:editId="727B536B">
            <wp:extent cx="3414156" cy="1134769"/>
            <wp:effectExtent l="0" t="0" r="0"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14156" cy="1134769"/>
                    </a:xfrm>
                    <a:prstGeom prst="rect">
                      <a:avLst/>
                    </a:prstGeom>
                  </pic:spPr>
                </pic:pic>
              </a:graphicData>
            </a:graphic>
          </wp:inline>
        </w:drawing>
      </w:r>
    </w:p>
    <w:p w14:paraId="28C185A9" w14:textId="20A67AC1" w:rsidR="00D77F60" w:rsidRPr="00C6349E" w:rsidRDefault="006E24E0" w:rsidP="00D5382C">
      <w:pPr>
        <w:spacing w:after="240"/>
        <w:jc w:val="both"/>
        <w:rPr>
          <w:rFonts w:ascii="Corbel" w:hAnsi="Corbel" w:cs="Arial"/>
          <w:sz w:val="20"/>
          <w:szCs w:val="20"/>
        </w:rPr>
      </w:pPr>
      <w:r w:rsidRPr="00C6349E">
        <w:rPr>
          <w:rFonts w:ascii="Corbel" w:hAnsi="Corbel" w:cs="Arial"/>
          <w:sz w:val="20"/>
          <w:szCs w:val="20"/>
        </w:rPr>
        <w:t xml:space="preserve">Deelmassa </w:t>
      </w:r>
      <w:r w:rsidR="00D77F60" w:rsidRPr="00C6349E">
        <w:rPr>
          <w:rFonts w:ascii="Corbel" w:hAnsi="Corbel" w:cs="Arial"/>
          <w:sz w:val="20"/>
          <w:szCs w:val="20"/>
        </w:rPr>
        <w:t>2</w:t>
      </w:r>
      <w:r w:rsidR="002B03AC">
        <w:rPr>
          <w:rFonts w:ascii="Corbel" w:hAnsi="Corbel" w:cs="Arial"/>
          <w:sz w:val="20"/>
          <w:szCs w:val="20"/>
        </w:rPr>
        <w:t>:</w:t>
      </w:r>
      <w:r w:rsidR="002B03AC" w:rsidRPr="00C6349E">
        <w:rPr>
          <w:rFonts w:ascii="Corbel" w:hAnsi="Corbel" w:cs="Arial"/>
          <w:sz w:val="20"/>
          <w:szCs w:val="20"/>
        </w:rPr>
        <w:t xml:space="preserve"> </w:t>
      </w:r>
      <w:r w:rsidR="002B03AC">
        <w:rPr>
          <w:rFonts w:ascii="Corbel" w:hAnsi="Corbel"/>
          <w:sz w:val="20"/>
          <w:szCs w:val="20"/>
        </w:rPr>
        <w:t>A</w:t>
      </w:r>
      <w:r w:rsidR="002B03AC" w:rsidRPr="00C6349E">
        <w:rPr>
          <w:rFonts w:ascii="Corbel" w:hAnsi="Corbel"/>
          <w:sz w:val="20"/>
          <w:szCs w:val="20"/>
        </w:rPr>
        <w:t xml:space="preserve">lle </w:t>
      </w:r>
      <w:r w:rsidR="00073A4E" w:rsidRPr="00C6349E">
        <w:rPr>
          <w:rFonts w:ascii="Corbel" w:hAnsi="Corbel"/>
          <w:sz w:val="20"/>
          <w:szCs w:val="20"/>
        </w:rPr>
        <w:t xml:space="preserve">niet-parallelle ZT11 subtrajecten, die gesloten zijn in </w:t>
      </w:r>
      <w:del w:id="4" w:author="Oonk, JW (Jeanet)" w:date="2022-05-17T15:32:00Z">
        <w:r w:rsidR="000F5901" w:rsidRPr="00C6349E" w:rsidDel="00C8499F">
          <w:rPr>
            <w:rFonts w:ascii="Corbel" w:hAnsi="Corbel"/>
            <w:sz w:val="20"/>
            <w:szCs w:val="20"/>
          </w:rPr>
          <w:delText>20</w:delText>
        </w:r>
        <w:r w:rsidR="000F5901" w:rsidDel="00C8499F">
          <w:rPr>
            <w:rFonts w:ascii="Corbel" w:hAnsi="Corbel"/>
            <w:sz w:val="20"/>
            <w:szCs w:val="20"/>
          </w:rPr>
          <w:delText>20</w:delText>
        </w:r>
        <w:r w:rsidR="000F5901" w:rsidRPr="00C6349E" w:rsidDel="00C8499F">
          <w:rPr>
            <w:rFonts w:ascii="Corbel" w:hAnsi="Corbel"/>
            <w:sz w:val="20"/>
            <w:szCs w:val="20"/>
          </w:rPr>
          <w:delText xml:space="preserve"> </w:delText>
        </w:r>
        <w:r w:rsidR="00073A4E" w:rsidRPr="00C6349E" w:rsidDel="00C8499F">
          <w:rPr>
            <w:rFonts w:ascii="Corbel" w:hAnsi="Corbel"/>
            <w:sz w:val="20"/>
            <w:szCs w:val="20"/>
          </w:rPr>
          <w:delText xml:space="preserve">of </w:delText>
        </w:r>
        <w:r w:rsidR="000F5901" w:rsidRPr="00C6349E" w:rsidDel="00C8499F">
          <w:rPr>
            <w:rFonts w:ascii="Corbel" w:hAnsi="Corbel"/>
            <w:sz w:val="20"/>
            <w:szCs w:val="20"/>
          </w:rPr>
          <w:delText>20</w:delText>
        </w:r>
        <w:r w:rsidR="000F5901" w:rsidDel="00C8499F">
          <w:rPr>
            <w:rFonts w:ascii="Corbel" w:hAnsi="Corbel"/>
            <w:sz w:val="20"/>
            <w:szCs w:val="20"/>
          </w:rPr>
          <w:delText>21</w:delText>
        </w:r>
      </w:del>
      <w:ins w:id="5" w:author="Oonk, JW (Jeanet)" w:date="2022-05-17T15:32:00Z">
        <w:r w:rsidR="00C8499F">
          <w:rPr>
            <w:rFonts w:ascii="Corbel" w:hAnsi="Corbel"/>
            <w:sz w:val="20"/>
            <w:szCs w:val="20"/>
          </w:rPr>
          <w:t>2021 of 2022</w:t>
        </w:r>
      </w:ins>
      <w:r w:rsidR="000F5901" w:rsidRPr="00C6349E">
        <w:rPr>
          <w:rFonts w:ascii="Corbel" w:hAnsi="Corbel"/>
          <w:sz w:val="20"/>
          <w:szCs w:val="20"/>
        </w:rPr>
        <w:t xml:space="preserve"> </w:t>
      </w:r>
      <w:r w:rsidR="00073A4E" w:rsidRPr="00C6349E">
        <w:rPr>
          <w:rFonts w:ascii="Corbel" w:hAnsi="Corbel"/>
          <w:sz w:val="20"/>
          <w:szCs w:val="20"/>
        </w:rPr>
        <w:t xml:space="preserve">en gefactureerd zijn in </w:t>
      </w:r>
      <w:r w:rsidR="002B03AC" w:rsidRPr="00C6349E">
        <w:rPr>
          <w:rFonts w:ascii="Corbel" w:hAnsi="Corbel"/>
          <w:sz w:val="20"/>
          <w:szCs w:val="20"/>
        </w:rPr>
        <w:t>20</w:t>
      </w:r>
      <w:r w:rsidR="000F5901">
        <w:rPr>
          <w:rFonts w:ascii="Corbel" w:hAnsi="Corbel"/>
          <w:sz w:val="20"/>
          <w:szCs w:val="20"/>
        </w:rPr>
        <w:t>2</w:t>
      </w:r>
      <w:ins w:id="6" w:author="Oonk, JW (Jeanet)" w:date="2022-05-17T15:34:00Z">
        <w:r w:rsidR="00C8499F">
          <w:rPr>
            <w:rFonts w:ascii="Corbel" w:hAnsi="Corbel"/>
            <w:sz w:val="20"/>
            <w:szCs w:val="20"/>
          </w:rPr>
          <w:t>2</w:t>
        </w:r>
      </w:ins>
      <w:del w:id="7" w:author="Oonk, JW (Jeanet)" w:date="2022-05-17T15:34:00Z">
        <w:r w:rsidR="000F5901" w:rsidDel="00C8499F">
          <w:rPr>
            <w:rFonts w:ascii="Corbel" w:hAnsi="Corbel"/>
            <w:sz w:val="20"/>
            <w:szCs w:val="20"/>
          </w:rPr>
          <w:delText>1</w:delText>
        </w:r>
      </w:del>
      <w:r w:rsidR="002B03AC">
        <w:rPr>
          <w:rFonts w:ascii="Corbel" w:hAnsi="Corbel"/>
          <w:sz w:val="20"/>
          <w:szCs w:val="20"/>
        </w:rPr>
        <w:t>, ook</w:t>
      </w:r>
      <w:r w:rsidR="00073A4E" w:rsidRPr="00C6349E">
        <w:rPr>
          <w:rFonts w:ascii="Corbel" w:hAnsi="Corbel"/>
          <w:sz w:val="20"/>
          <w:szCs w:val="20"/>
        </w:rPr>
        <w:t xml:space="preserve"> de parallelle ZT11 subtrajecten waarvan het zorgtraject als 1e geopend is (op een eerdere datum).</w:t>
      </w:r>
    </w:p>
    <w:p w14:paraId="23315E17" w14:textId="66853DF3" w:rsidR="00E12872" w:rsidRPr="00C6349E" w:rsidRDefault="006E24E0" w:rsidP="00E12872">
      <w:pPr>
        <w:spacing w:after="240"/>
        <w:jc w:val="both"/>
        <w:rPr>
          <w:rFonts w:ascii="Corbel" w:hAnsi="Corbel" w:cs="Arial"/>
          <w:sz w:val="20"/>
          <w:szCs w:val="20"/>
        </w:rPr>
      </w:pPr>
      <w:r w:rsidRPr="00C6349E">
        <w:rPr>
          <w:rFonts w:ascii="Corbel" w:hAnsi="Corbel" w:cs="Arial"/>
          <w:sz w:val="20"/>
          <w:szCs w:val="20"/>
        </w:rPr>
        <w:t xml:space="preserve">Deelmassa </w:t>
      </w:r>
      <w:r w:rsidR="00D77F60" w:rsidRPr="00C6349E">
        <w:rPr>
          <w:rFonts w:ascii="Corbel" w:hAnsi="Corbel" w:cs="Arial"/>
          <w:sz w:val="20"/>
          <w:szCs w:val="20"/>
        </w:rPr>
        <w:t>3</w:t>
      </w:r>
      <w:r w:rsidR="002B03AC">
        <w:rPr>
          <w:rFonts w:ascii="Corbel" w:hAnsi="Corbel" w:cs="Arial"/>
          <w:sz w:val="20"/>
          <w:szCs w:val="20"/>
        </w:rPr>
        <w:t>:</w:t>
      </w:r>
      <w:r w:rsidR="002B03AC" w:rsidRPr="00C6349E">
        <w:rPr>
          <w:rFonts w:ascii="Corbel" w:hAnsi="Corbel" w:cs="Arial"/>
          <w:sz w:val="20"/>
          <w:szCs w:val="20"/>
        </w:rPr>
        <w:t xml:space="preserve"> </w:t>
      </w:r>
      <w:r w:rsidR="002B03AC">
        <w:rPr>
          <w:rFonts w:ascii="Corbel" w:hAnsi="Corbel"/>
          <w:sz w:val="20"/>
          <w:szCs w:val="20"/>
        </w:rPr>
        <w:t>A</w:t>
      </w:r>
      <w:r w:rsidR="002B03AC" w:rsidRPr="00C6349E">
        <w:rPr>
          <w:rFonts w:ascii="Corbel" w:hAnsi="Corbel"/>
          <w:sz w:val="20"/>
          <w:szCs w:val="20"/>
        </w:rPr>
        <w:t xml:space="preserve">lle </w:t>
      </w:r>
      <w:r w:rsidR="00073A4E" w:rsidRPr="00C6349E">
        <w:rPr>
          <w:rFonts w:ascii="Corbel" w:hAnsi="Corbel"/>
          <w:sz w:val="20"/>
          <w:szCs w:val="20"/>
        </w:rPr>
        <w:t xml:space="preserve">parallelle ZT21 subtrajecten, die gesloten zijn in </w:t>
      </w:r>
      <w:del w:id="8" w:author="Oonk, JW (Jeanet)" w:date="2022-05-17T15:32:00Z">
        <w:r w:rsidR="00EE28EB" w:rsidDel="00C8499F">
          <w:rPr>
            <w:rFonts w:ascii="Corbel" w:hAnsi="Corbel"/>
            <w:sz w:val="20"/>
            <w:szCs w:val="20"/>
          </w:rPr>
          <w:delText>202</w:delText>
        </w:r>
        <w:r w:rsidR="00B94C16" w:rsidDel="00C8499F">
          <w:rPr>
            <w:rFonts w:ascii="Corbel" w:hAnsi="Corbel"/>
            <w:sz w:val="20"/>
            <w:szCs w:val="20"/>
          </w:rPr>
          <w:delText>0</w:delText>
        </w:r>
        <w:r w:rsidR="00EE28EB" w:rsidRPr="00C6349E" w:rsidDel="00C8499F">
          <w:rPr>
            <w:rFonts w:ascii="Corbel" w:hAnsi="Corbel"/>
            <w:sz w:val="20"/>
            <w:szCs w:val="20"/>
          </w:rPr>
          <w:delText xml:space="preserve"> </w:delText>
        </w:r>
        <w:r w:rsidR="00073A4E" w:rsidRPr="00C6349E" w:rsidDel="00C8499F">
          <w:rPr>
            <w:rFonts w:ascii="Corbel" w:hAnsi="Corbel"/>
            <w:sz w:val="20"/>
            <w:szCs w:val="20"/>
          </w:rPr>
          <w:delText xml:space="preserve">of </w:delText>
        </w:r>
        <w:r w:rsidR="00EE28EB" w:rsidRPr="00C6349E" w:rsidDel="00C8499F">
          <w:rPr>
            <w:rFonts w:ascii="Corbel" w:hAnsi="Corbel"/>
            <w:sz w:val="20"/>
            <w:szCs w:val="20"/>
          </w:rPr>
          <w:delText>20</w:delText>
        </w:r>
        <w:r w:rsidR="00B94C16" w:rsidDel="00C8499F">
          <w:rPr>
            <w:rFonts w:ascii="Corbel" w:hAnsi="Corbel"/>
            <w:sz w:val="20"/>
            <w:szCs w:val="20"/>
          </w:rPr>
          <w:delText>21</w:delText>
        </w:r>
      </w:del>
      <w:ins w:id="9" w:author="Oonk, JW (Jeanet)" w:date="2022-05-17T15:32:00Z">
        <w:r w:rsidR="00C8499F">
          <w:rPr>
            <w:rFonts w:ascii="Corbel" w:hAnsi="Corbel"/>
            <w:sz w:val="20"/>
            <w:szCs w:val="20"/>
          </w:rPr>
          <w:t>2021 of 2022</w:t>
        </w:r>
      </w:ins>
      <w:r w:rsidR="00EE28EB" w:rsidRPr="00C6349E">
        <w:rPr>
          <w:rFonts w:ascii="Corbel" w:hAnsi="Corbel"/>
          <w:sz w:val="20"/>
          <w:szCs w:val="20"/>
        </w:rPr>
        <w:t xml:space="preserve"> </w:t>
      </w:r>
      <w:r w:rsidR="00073A4E" w:rsidRPr="00C6349E">
        <w:rPr>
          <w:rFonts w:ascii="Corbel" w:hAnsi="Corbel"/>
          <w:sz w:val="20"/>
          <w:szCs w:val="20"/>
        </w:rPr>
        <w:t xml:space="preserve">en gefactureerd zijn in </w:t>
      </w:r>
      <w:r w:rsidR="000F5901" w:rsidRPr="00C6349E">
        <w:rPr>
          <w:rFonts w:ascii="Corbel" w:hAnsi="Corbel"/>
          <w:sz w:val="20"/>
          <w:szCs w:val="20"/>
        </w:rPr>
        <w:t>20</w:t>
      </w:r>
      <w:r w:rsidR="000F5901">
        <w:rPr>
          <w:rFonts w:ascii="Corbel" w:hAnsi="Corbel"/>
          <w:sz w:val="20"/>
          <w:szCs w:val="20"/>
        </w:rPr>
        <w:t>2</w:t>
      </w:r>
      <w:ins w:id="10" w:author="Oonk, JW (Jeanet)" w:date="2022-05-17T15:33:00Z">
        <w:r w:rsidR="00C8499F">
          <w:rPr>
            <w:rFonts w:ascii="Corbel" w:hAnsi="Corbel"/>
            <w:sz w:val="20"/>
            <w:szCs w:val="20"/>
          </w:rPr>
          <w:t>2</w:t>
        </w:r>
      </w:ins>
      <w:del w:id="11" w:author="Oonk, JW (Jeanet)" w:date="2022-05-17T15:33:00Z">
        <w:r w:rsidR="000F5901" w:rsidDel="00C8499F">
          <w:rPr>
            <w:rFonts w:ascii="Corbel" w:hAnsi="Corbel"/>
            <w:sz w:val="20"/>
            <w:szCs w:val="20"/>
          </w:rPr>
          <w:delText>1</w:delText>
        </w:r>
      </w:del>
      <w:r w:rsidR="002B03AC">
        <w:rPr>
          <w:rFonts w:ascii="Corbel" w:hAnsi="Corbel"/>
          <w:sz w:val="20"/>
          <w:szCs w:val="20"/>
        </w:rPr>
        <w:t>, e</w:t>
      </w:r>
      <w:r w:rsidR="00073A4E" w:rsidRPr="00C6349E">
        <w:rPr>
          <w:rFonts w:ascii="Corbel" w:hAnsi="Corbel"/>
          <w:sz w:val="20"/>
          <w:szCs w:val="20"/>
        </w:rPr>
        <w:t>xclusief de parallelle ZT21 subtrajecten waarvan het zorgtraject als 1e geopend is (op een eerdere datum). Indien meerdere zorgtrajecten op dezelfde dag geopend zijn, dan vallen alle bijbehorende ZT21 subtrajecten binnen deelmassa 3.</w:t>
      </w:r>
    </w:p>
    <w:p w14:paraId="37F36CF3" w14:textId="77777777" w:rsidR="00E12872" w:rsidRPr="00C6349E" w:rsidRDefault="00E12872" w:rsidP="00D5382C">
      <w:pPr>
        <w:spacing w:after="240"/>
        <w:jc w:val="both"/>
        <w:rPr>
          <w:rFonts w:ascii="Corbel" w:hAnsi="Corbel" w:cs="Arial"/>
          <w:sz w:val="20"/>
          <w:szCs w:val="20"/>
        </w:rPr>
      </w:pPr>
      <w:r w:rsidRPr="00C6349E">
        <w:rPr>
          <w:rFonts w:ascii="Corbel" w:hAnsi="Corbel"/>
          <w:noProof/>
          <w:sz w:val="20"/>
          <w:szCs w:val="20"/>
          <w:lang w:eastAsia="nl-NL"/>
        </w:rPr>
        <w:drawing>
          <wp:inline distT="0" distB="0" distL="0" distR="0" wp14:anchorId="003C2284" wp14:editId="1E04D222">
            <wp:extent cx="3414156" cy="1237632"/>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14156" cy="1237632"/>
                    </a:xfrm>
                    <a:prstGeom prst="rect">
                      <a:avLst/>
                    </a:prstGeom>
                  </pic:spPr>
                </pic:pic>
              </a:graphicData>
            </a:graphic>
          </wp:inline>
        </w:drawing>
      </w:r>
    </w:p>
    <w:p w14:paraId="10A782E4" w14:textId="77777777" w:rsidR="00F132DE" w:rsidRPr="00C6349E" w:rsidRDefault="00F132DE" w:rsidP="002A3091">
      <w:pPr>
        <w:pStyle w:val="Kop2"/>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Ad 2 Bepaling onderzoeksmassa</w:t>
      </w:r>
    </w:p>
    <w:p w14:paraId="05552BCA" w14:textId="6A0504F7" w:rsidR="008B748B" w:rsidRPr="00C6349E" w:rsidRDefault="00E63811" w:rsidP="006C4C84">
      <w:pPr>
        <w:spacing w:after="240"/>
        <w:jc w:val="both"/>
        <w:rPr>
          <w:rFonts w:ascii="Corbel" w:hAnsi="Corbel" w:cs="Arial"/>
          <w:sz w:val="20"/>
          <w:szCs w:val="20"/>
        </w:rPr>
      </w:pPr>
      <w:r w:rsidRPr="00C6349E">
        <w:rPr>
          <w:rFonts w:ascii="Corbel" w:hAnsi="Corbel" w:cs="Arial"/>
          <w:sz w:val="20"/>
          <w:szCs w:val="20"/>
        </w:rPr>
        <w:t xml:space="preserve">Om te onderzoeken of het parallelle traject terecht is geopend, dient het </w:t>
      </w:r>
      <w:r w:rsidR="00CF32A5" w:rsidRPr="00C6349E">
        <w:rPr>
          <w:rFonts w:ascii="Corbel" w:hAnsi="Corbel" w:cs="Arial"/>
          <w:sz w:val="20"/>
          <w:szCs w:val="20"/>
        </w:rPr>
        <w:t xml:space="preserve">gestoken </w:t>
      </w:r>
      <w:r w:rsidRPr="00C6349E">
        <w:rPr>
          <w:rFonts w:ascii="Corbel" w:hAnsi="Corbel" w:cs="Arial"/>
          <w:sz w:val="20"/>
          <w:szCs w:val="20"/>
        </w:rPr>
        <w:t xml:space="preserve">traject onderzocht te worden in de context met trajecten waaraan het </w:t>
      </w:r>
      <w:r w:rsidR="0016626A" w:rsidRPr="00C6349E">
        <w:rPr>
          <w:rFonts w:ascii="Corbel" w:hAnsi="Corbel" w:cs="Arial"/>
          <w:sz w:val="20"/>
          <w:szCs w:val="20"/>
        </w:rPr>
        <w:t xml:space="preserve">gestoken </w:t>
      </w:r>
      <w:r w:rsidRPr="00C6349E">
        <w:rPr>
          <w:rFonts w:ascii="Corbel" w:hAnsi="Corbel" w:cs="Arial"/>
          <w:sz w:val="20"/>
          <w:szCs w:val="20"/>
        </w:rPr>
        <w:t>traject parallel loopt. Deze trajecten kunnen buiten de re</w:t>
      </w:r>
      <w:r w:rsidR="00FA5EF1" w:rsidRPr="00C6349E">
        <w:rPr>
          <w:rFonts w:ascii="Corbel" w:hAnsi="Corbel" w:cs="Arial"/>
          <w:sz w:val="20"/>
          <w:szCs w:val="20"/>
        </w:rPr>
        <w:t xml:space="preserve">ikwijdte van de handreiking </w:t>
      </w:r>
      <w:r w:rsidR="002B03AC" w:rsidRPr="00C6349E">
        <w:rPr>
          <w:rFonts w:ascii="Corbel" w:hAnsi="Corbel" w:cs="Arial"/>
          <w:sz w:val="20"/>
          <w:szCs w:val="20"/>
        </w:rPr>
        <w:t>20</w:t>
      </w:r>
      <w:r w:rsidR="000F5901">
        <w:rPr>
          <w:rFonts w:ascii="Corbel" w:hAnsi="Corbel" w:cs="Arial"/>
          <w:sz w:val="20"/>
          <w:szCs w:val="20"/>
        </w:rPr>
        <w:t>2</w:t>
      </w:r>
      <w:ins w:id="12" w:author="Oonk, JW (Jeanet)" w:date="2022-05-17T15:34:00Z">
        <w:r w:rsidR="0081526D">
          <w:rPr>
            <w:rFonts w:ascii="Corbel" w:hAnsi="Corbel" w:cs="Arial"/>
            <w:sz w:val="20"/>
            <w:szCs w:val="20"/>
          </w:rPr>
          <w:t>2</w:t>
        </w:r>
      </w:ins>
      <w:del w:id="13" w:author="Oonk, JW (Jeanet)" w:date="2022-05-17T15:34:00Z">
        <w:r w:rsidR="000F5901" w:rsidDel="0081526D">
          <w:rPr>
            <w:rFonts w:ascii="Corbel" w:hAnsi="Corbel" w:cs="Arial"/>
            <w:sz w:val="20"/>
            <w:szCs w:val="20"/>
          </w:rPr>
          <w:delText>1</w:delText>
        </w:r>
      </w:del>
      <w:r w:rsidR="002B03AC" w:rsidRPr="00C6349E">
        <w:rPr>
          <w:rFonts w:ascii="Corbel" w:hAnsi="Corbel" w:cs="Arial"/>
          <w:sz w:val="20"/>
          <w:szCs w:val="20"/>
        </w:rPr>
        <w:t xml:space="preserve"> </w:t>
      </w:r>
      <w:r w:rsidRPr="00C6349E">
        <w:rPr>
          <w:rFonts w:ascii="Corbel" w:hAnsi="Corbel" w:cs="Arial"/>
          <w:sz w:val="20"/>
          <w:szCs w:val="20"/>
        </w:rPr>
        <w:t>vallen.</w:t>
      </w:r>
      <w:r w:rsidR="000F5901">
        <w:rPr>
          <w:rFonts w:ascii="Corbel" w:hAnsi="Corbel" w:cs="Arial"/>
          <w:sz w:val="20"/>
          <w:szCs w:val="20"/>
        </w:rPr>
        <w:t xml:space="preserve"> Echter betreffen het altijd reeds gedeclareerde trajecten.</w:t>
      </w:r>
      <w:r w:rsidRPr="00C6349E">
        <w:rPr>
          <w:rFonts w:ascii="Corbel" w:hAnsi="Corbel" w:cs="Arial"/>
          <w:sz w:val="20"/>
          <w:szCs w:val="20"/>
        </w:rPr>
        <w:t xml:space="preserve"> </w:t>
      </w:r>
      <w:r w:rsidR="008B748B" w:rsidRPr="00C6349E">
        <w:rPr>
          <w:rFonts w:ascii="Corbel" w:hAnsi="Corbel" w:cs="Arial"/>
          <w:sz w:val="20"/>
          <w:szCs w:val="20"/>
        </w:rPr>
        <w:t xml:space="preserve">Om dit goed te controleren is </w:t>
      </w:r>
      <w:r w:rsidRPr="00C6349E">
        <w:rPr>
          <w:rFonts w:ascii="Corbel" w:hAnsi="Corbel" w:cs="Arial"/>
          <w:sz w:val="20"/>
          <w:szCs w:val="20"/>
        </w:rPr>
        <w:t xml:space="preserve">dus </w:t>
      </w:r>
      <w:r w:rsidR="008B748B" w:rsidRPr="00C6349E">
        <w:rPr>
          <w:rFonts w:ascii="Corbel" w:hAnsi="Corbel" w:cs="Arial"/>
          <w:sz w:val="20"/>
          <w:szCs w:val="20"/>
        </w:rPr>
        <w:t>een uitgebreide (verrijkte) onderzoeksmassa noodzakelijk</w:t>
      </w:r>
      <w:r w:rsidR="001A5D98" w:rsidRPr="00C6349E">
        <w:rPr>
          <w:rFonts w:ascii="Corbel" w:hAnsi="Corbel" w:cs="Arial"/>
          <w:sz w:val="20"/>
          <w:szCs w:val="20"/>
        </w:rPr>
        <w:t xml:space="preserve">. </w:t>
      </w:r>
      <w:r w:rsidR="00535533" w:rsidRPr="00C6349E">
        <w:rPr>
          <w:rFonts w:ascii="Corbel" w:hAnsi="Corbel" w:cs="Arial"/>
          <w:sz w:val="20"/>
          <w:szCs w:val="20"/>
        </w:rPr>
        <w:t>Alhoewel de onderzoeksmassa dus groter is dan de risicomassa, wordt de financiële impact alleen bepaald over de risicomassa. Dit wordt hierna toegelicht in een voorbeeld.</w:t>
      </w:r>
    </w:p>
    <w:p w14:paraId="2F7D9862" w14:textId="77777777" w:rsidR="00C56FDA" w:rsidRPr="00C6349E" w:rsidRDefault="00C56FDA" w:rsidP="00D5382C">
      <w:pPr>
        <w:pStyle w:val="Kop2"/>
        <w:spacing w:before="0"/>
        <w:rPr>
          <w:rFonts w:ascii="Corbel" w:hAnsi="Corbel"/>
          <w:b/>
          <w:bCs/>
          <w:color w:val="A8D08D" w:themeColor="accent6" w:themeTint="99"/>
          <w:sz w:val="20"/>
          <w:szCs w:val="20"/>
        </w:rPr>
      </w:pPr>
      <w:commentRangeStart w:id="14"/>
      <w:r w:rsidRPr="00C6349E">
        <w:rPr>
          <w:rFonts w:ascii="Corbel" w:hAnsi="Corbel"/>
          <w:b/>
          <w:bCs/>
          <w:color w:val="A8D08D" w:themeColor="accent6" w:themeTint="99"/>
          <w:sz w:val="20"/>
          <w:szCs w:val="20"/>
        </w:rPr>
        <w:lastRenderedPageBreak/>
        <w:t xml:space="preserve">Ad </w:t>
      </w:r>
      <w:r w:rsidR="00F132DE" w:rsidRPr="00C6349E">
        <w:rPr>
          <w:rFonts w:ascii="Corbel" w:hAnsi="Corbel"/>
          <w:b/>
          <w:bCs/>
          <w:color w:val="A8D08D" w:themeColor="accent6" w:themeTint="99"/>
          <w:sz w:val="20"/>
          <w:szCs w:val="20"/>
        </w:rPr>
        <w:t>3</w:t>
      </w:r>
      <w:r w:rsidRPr="00C6349E">
        <w:rPr>
          <w:rFonts w:ascii="Corbel" w:hAnsi="Corbel"/>
          <w:b/>
          <w:bCs/>
          <w:color w:val="A8D08D" w:themeColor="accent6" w:themeTint="99"/>
          <w:sz w:val="20"/>
          <w:szCs w:val="20"/>
        </w:rPr>
        <w:t xml:space="preserve"> Bepaling waarde fout</w:t>
      </w:r>
      <w:commentRangeEnd w:id="14"/>
      <w:r w:rsidR="004F0916">
        <w:rPr>
          <w:rStyle w:val="Verwijzingopmerking"/>
          <w:rFonts w:ascii="Calibri" w:eastAsia="Calibri" w:hAnsi="Calibri" w:cs="Times New Roman"/>
          <w:color w:val="auto"/>
        </w:rPr>
        <w:commentReference w:id="14"/>
      </w:r>
    </w:p>
    <w:p w14:paraId="004BC3B1" w14:textId="3DB1AB4F" w:rsidR="00DA37C7" w:rsidRPr="00C6349E" w:rsidRDefault="00DE22ED" w:rsidP="00D5382C">
      <w:pPr>
        <w:spacing w:after="240"/>
        <w:jc w:val="both"/>
        <w:rPr>
          <w:rFonts w:ascii="Corbel" w:hAnsi="Corbel" w:cs="Arial"/>
          <w:sz w:val="20"/>
          <w:szCs w:val="20"/>
        </w:rPr>
      </w:pPr>
      <w:r w:rsidRPr="00C6349E">
        <w:rPr>
          <w:rFonts w:ascii="Corbel" w:hAnsi="Corbel" w:cs="Arial"/>
          <w:sz w:val="20"/>
          <w:szCs w:val="20"/>
        </w:rPr>
        <w:t>Voor het bepalen van de waarde van de fout dien</w:t>
      </w:r>
      <w:r w:rsidR="002F0966" w:rsidRPr="00C6349E">
        <w:rPr>
          <w:rFonts w:ascii="Corbel" w:hAnsi="Corbel" w:cs="Arial"/>
          <w:sz w:val="20"/>
          <w:szCs w:val="20"/>
        </w:rPr>
        <w:t xml:space="preserve">en de gestoken posten beoordeeld te worden op </w:t>
      </w:r>
      <w:r w:rsidR="005C04CC" w:rsidRPr="00C6349E">
        <w:rPr>
          <w:rFonts w:ascii="Corbel" w:hAnsi="Corbel" w:cs="Arial"/>
          <w:sz w:val="20"/>
          <w:szCs w:val="20"/>
        </w:rPr>
        <w:t xml:space="preserve">de </w:t>
      </w:r>
      <w:commentRangeStart w:id="15"/>
      <w:r w:rsidR="002F0966" w:rsidRPr="00C6349E">
        <w:rPr>
          <w:rFonts w:ascii="Corbel" w:hAnsi="Corbel" w:cs="Arial"/>
          <w:sz w:val="20"/>
          <w:szCs w:val="20"/>
        </w:rPr>
        <w:t>toetsingscriter</w:t>
      </w:r>
      <w:r w:rsidR="001A5D98" w:rsidRPr="00C6349E">
        <w:rPr>
          <w:rFonts w:ascii="Corbel" w:hAnsi="Corbel" w:cs="Arial"/>
          <w:sz w:val="20"/>
          <w:szCs w:val="20"/>
        </w:rPr>
        <w:t xml:space="preserve">ia van parallelliteit. </w:t>
      </w:r>
      <w:commentRangeEnd w:id="15"/>
      <w:r w:rsidR="004F0916">
        <w:rPr>
          <w:rStyle w:val="Verwijzingopmerking"/>
        </w:rPr>
        <w:commentReference w:id="15"/>
      </w:r>
      <w:r w:rsidR="001A5D98" w:rsidRPr="00C6349E">
        <w:rPr>
          <w:rFonts w:ascii="Corbel" w:hAnsi="Corbel" w:cs="Arial"/>
          <w:sz w:val="20"/>
          <w:szCs w:val="20"/>
        </w:rPr>
        <w:t>Indien het</w:t>
      </w:r>
      <w:r w:rsidR="002F0966" w:rsidRPr="00C6349E">
        <w:rPr>
          <w:rFonts w:ascii="Corbel" w:hAnsi="Corbel" w:cs="Arial"/>
          <w:sz w:val="20"/>
          <w:szCs w:val="20"/>
        </w:rPr>
        <w:t xml:space="preserve"> gestoken </w:t>
      </w:r>
      <w:r w:rsidR="001A5D98" w:rsidRPr="00C6349E">
        <w:rPr>
          <w:rFonts w:ascii="Corbel" w:hAnsi="Corbel" w:cs="Arial"/>
          <w:sz w:val="20"/>
          <w:szCs w:val="20"/>
        </w:rPr>
        <w:t>traject</w:t>
      </w:r>
      <w:r w:rsidR="002F0966" w:rsidRPr="00C6349E">
        <w:rPr>
          <w:rFonts w:ascii="Corbel" w:hAnsi="Corbel" w:cs="Arial"/>
          <w:sz w:val="20"/>
          <w:szCs w:val="20"/>
        </w:rPr>
        <w:t xml:space="preserve"> onterecht geopend is, dient</w:t>
      </w:r>
      <w:r w:rsidRPr="00C6349E">
        <w:rPr>
          <w:rFonts w:ascii="Corbel" w:hAnsi="Corbel" w:cs="Arial"/>
          <w:sz w:val="20"/>
          <w:szCs w:val="20"/>
        </w:rPr>
        <w:t xml:space="preserve"> de impact van de </w:t>
      </w:r>
      <w:r w:rsidR="002F0966" w:rsidRPr="00C6349E">
        <w:rPr>
          <w:rFonts w:ascii="Corbel" w:hAnsi="Corbel" w:cs="Arial"/>
          <w:sz w:val="20"/>
          <w:szCs w:val="20"/>
        </w:rPr>
        <w:t>fout</w:t>
      </w:r>
      <w:r w:rsidRPr="00C6349E">
        <w:rPr>
          <w:rFonts w:ascii="Corbel" w:hAnsi="Corbel" w:cs="Arial"/>
          <w:sz w:val="20"/>
          <w:szCs w:val="20"/>
        </w:rPr>
        <w:t xml:space="preserve"> op alle</w:t>
      </w:r>
      <w:r w:rsidR="00A7564A" w:rsidRPr="00C6349E">
        <w:rPr>
          <w:rFonts w:ascii="Corbel" w:hAnsi="Corbel" w:cs="Arial"/>
          <w:sz w:val="20"/>
          <w:szCs w:val="20"/>
        </w:rPr>
        <w:t xml:space="preserve"> betrokken</w:t>
      </w:r>
      <w:r w:rsidRPr="00C6349E">
        <w:rPr>
          <w:rFonts w:ascii="Corbel" w:hAnsi="Corbel" w:cs="Arial"/>
          <w:sz w:val="20"/>
          <w:szCs w:val="20"/>
        </w:rPr>
        <w:t xml:space="preserve"> </w:t>
      </w:r>
      <w:r w:rsidR="006F796E" w:rsidRPr="00DD2A2D">
        <w:rPr>
          <w:rFonts w:ascii="Corbel" w:hAnsi="Corbel" w:cs="Arial"/>
          <w:sz w:val="20"/>
          <w:szCs w:val="20"/>
        </w:rPr>
        <w:t xml:space="preserve">subtrajecten </w:t>
      </w:r>
      <w:r w:rsidR="00877B5C" w:rsidRPr="00996F3B">
        <w:rPr>
          <w:rFonts w:ascii="Corbel" w:hAnsi="Corbel"/>
          <w:color w:val="C00000"/>
          <w:sz w:val="20"/>
          <w:szCs w:val="20"/>
        </w:rPr>
        <w:t>in de wolk (zoals hieronder uitgebeeld)</w:t>
      </w:r>
      <w:r w:rsidR="00DD2A2D">
        <w:rPr>
          <w:rFonts w:ascii="Corbel" w:hAnsi="Corbel"/>
          <w:sz w:val="20"/>
          <w:szCs w:val="20"/>
        </w:rPr>
        <w:t xml:space="preserve"> </w:t>
      </w:r>
      <w:r w:rsidRPr="00DD2A2D">
        <w:rPr>
          <w:rFonts w:ascii="Corbel" w:hAnsi="Corbel" w:cs="Arial"/>
          <w:sz w:val="20"/>
          <w:szCs w:val="20"/>
        </w:rPr>
        <w:t>meegewogen</w:t>
      </w:r>
      <w:r w:rsidRPr="00C6349E">
        <w:rPr>
          <w:rFonts w:ascii="Corbel" w:hAnsi="Corbel" w:cs="Arial"/>
          <w:sz w:val="20"/>
          <w:szCs w:val="20"/>
        </w:rPr>
        <w:t xml:space="preserve"> te worden. Dit kan worden gedefinieerd als de netto financiële fout. Voor het bepalen van de fout wordt dus naar de context</w:t>
      </w:r>
      <w:r w:rsidR="00944232" w:rsidRPr="00C6349E">
        <w:rPr>
          <w:rFonts w:ascii="Corbel" w:hAnsi="Corbel" w:cs="Arial"/>
          <w:sz w:val="20"/>
          <w:szCs w:val="20"/>
        </w:rPr>
        <w:t xml:space="preserve"> (de wolk)</w:t>
      </w:r>
      <w:r w:rsidRPr="00C6349E">
        <w:rPr>
          <w:rFonts w:ascii="Corbel" w:hAnsi="Corbel" w:cs="Arial"/>
          <w:sz w:val="20"/>
          <w:szCs w:val="20"/>
        </w:rPr>
        <w:t xml:space="preserve"> gekeken waarin deze fout zich heeft voorgedaan. </w:t>
      </w:r>
      <w:r w:rsidR="001A1BD1" w:rsidRPr="00C6349E">
        <w:rPr>
          <w:rFonts w:ascii="Corbel" w:hAnsi="Corbel" w:cs="Arial"/>
          <w:sz w:val="20"/>
          <w:szCs w:val="20"/>
        </w:rPr>
        <w:t>Dit wordt hierna toegelicht in een voorbeeld.</w:t>
      </w:r>
    </w:p>
    <w:p w14:paraId="759F19D7" w14:textId="77777777" w:rsidR="00DA37C7" w:rsidRPr="00C6349E" w:rsidRDefault="00097A25" w:rsidP="00D5382C">
      <w:pPr>
        <w:spacing w:after="240"/>
        <w:jc w:val="both"/>
        <w:rPr>
          <w:rFonts w:ascii="Corbel" w:hAnsi="Corbel" w:cs="Arial"/>
          <w:sz w:val="20"/>
          <w:szCs w:val="20"/>
        </w:rPr>
      </w:pPr>
      <w:r w:rsidRPr="00C6349E">
        <w:rPr>
          <w:rFonts w:ascii="Corbel" w:hAnsi="Corbel" w:cs="Arial"/>
          <w:noProof/>
          <w:sz w:val="20"/>
          <w:szCs w:val="20"/>
          <w:lang w:eastAsia="nl-NL"/>
        </w:rPr>
        <mc:AlternateContent>
          <mc:Choice Requires="wps">
            <w:drawing>
              <wp:anchor distT="0" distB="0" distL="114300" distR="114300" simplePos="0" relativeHeight="251652608" behindDoc="0" locked="0" layoutInCell="1" allowOverlap="1" wp14:anchorId="39FE3453" wp14:editId="682A3170">
                <wp:simplePos x="0" y="0"/>
                <wp:positionH relativeFrom="column">
                  <wp:posOffset>-147955</wp:posOffset>
                </wp:positionH>
                <wp:positionV relativeFrom="paragraph">
                  <wp:posOffset>38100</wp:posOffset>
                </wp:positionV>
                <wp:extent cx="3743325" cy="1524000"/>
                <wp:effectExtent l="19050" t="0" r="47625" b="38100"/>
                <wp:wrapNone/>
                <wp:docPr id="10" name="Wolk 10"/>
                <wp:cNvGraphicFramePr/>
                <a:graphic xmlns:a="http://schemas.openxmlformats.org/drawingml/2006/main">
                  <a:graphicData uri="http://schemas.microsoft.com/office/word/2010/wordprocessingShape">
                    <wps:wsp>
                      <wps:cNvSpPr/>
                      <wps:spPr>
                        <a:xfrm>
                          <a:off x="0" y="0"/>
                          <a:ext cx="3743325" cy="1524000"/>
                        </a:xfrm>
                        <a:prstGeom prst="cloud">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2AC57" id="Wolk 10" o:spid="_x0000_s1026" style="position:absolute;margin-left:-11.65pt;margin-top:3pt;width:294.75pt;height:12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5b9bd5 [3204]" strokeweight="1pt">
                <v:stroke joinstyle="miter"/>
                <v:path arrowok="t" o:connecttype="custom" o:connectlocs="406653,923466;187166,895350;600318,1231159;504309,1244600;1427836,1379008;1369953,1317625;2497890,1225938;2474754,1293283;2957313,809766;3239016,1061508;3621840,541655;3496370,636058;3320815,191417;3327400,236008;2519639,139418;2583934,82550;1918541,166511;1949648,117475;1213115,183162;1325761,230717;357609,557001;337939,506942" o:connectangles="0,0,0,0,0,0,0,0,0,0,0,0,0,0,0,0,0,0,0,0,0,0"/>
              </v:shape>
            </w:pict>
          </mc:Fallback>
        </mc:AlternateContent>
      </w:r>
    </w:p>
    <w:p w14:paraId="73AF4451" w14:textId="77777777" w:rsidR="00DA37C7" w:rsidRPr="00C6349E" w:rsidRDefault="00DA37C7" w:rsidP="00D5382C">
      <w:pPr>
        <w:spacing w:after="240"/>
        <w:jc w:val="both"/>
        <w:rPr>
          <w:rFonts w:ascii="Corbel" w:hAnsi="Corbel" w:cs="Arial"/>
          <w:sz w:val="20"/>
          <w:szCs w:val="20"/>
        </w:rPr>
      </w:pPr>
      <w:r w:rsidRPr="00C6349E">
        <w:rPr>
          <w:rFonts w:ascii="Corbel" w:hAnsi="Corbel"/>
          <w:noProof/>
          <w:sz w:val="20"/>
          <w:szCs w:val="20"/>
          <w:lang w:eastAsia="nl-NL"/>
        </w:rPr>
        <w:drawing>
          <wp:inline distT="0" distB="0" distL="0" distR="0" wp14:anchorId="35B774FF" wp14:editId="5A103646">
            <wp:extent cx="3409950" cy="8286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32961"/>
                    <a:stretch/>
                  </pic:blipFill>
                  <pic:spPr bwMode="auto">
                    <a:xfrm>
                      <a:off x="0" y="0"/>
                      <a:ext cx="3414156" cy="829697"/>
                    </a:xfrm>
                    <a:prstGeom prst="rect">
                      <a:avLst/>
                    </a:prstGeom>
                    <a:ln>
                      <a:noFill/>
                    </a:ln>
                    <a:extLst>
                      <a:ext uri="{53640926-AAD7-44D8-BBD7-CCE9431645EC}">
                        <a14:shadowObscured xmlns:a14="http://schemas.microsoft.com/office/drawing/2010/main"/>
                      </a:ext>
                    </a:extLst>
                  </pic:spPr>
                </pic:pic>
              </a:graphicData>
            </a:graphic>
          </wp:inline>
        </w:drawing>
      </w:r>
    </w:p>
    <w:p w14:paraId="25DCBF5A" w14:textId="77777777" w:rsidR="00097A25" w:rsidRPr="00C6349E" w:rsidRDefault="00097A25" w:rsidP="00F97E21">
      <w:pPr>
        <w:pStyle w:val="Geenafstand"/>
        <w:rPr>
          <w:rFonts w:ascii="Corbel" w:hAnsi="Corbel"/>
          <w:sz w:val="20"/>
          <w:szCs w:val="20"/>
        </w:rPr>
      </w:pPr>
    </w:p>
    <w:p w14:paraId="106F9295" w14:textId="77777777" w:rsidR="00D40DFD" w:rsidRPr="00C6349E" w:rsidRDefault="00D40DFD" w:rsidP="00F97E21">
      <w:pPr>
        <w:pStyle w:val="Kop2"/>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 xml:space="preserve">Ad </w:t>
      </w:r>
      <w:r w:rsidR="00AA593D" w:rsidRPr="00C6349E">
        <w:rPr>
          <w:rFonts w:ascii="Corbel" w:hAnsi="Corbel"/>
          <w:b/>
          <w:bCs/>
          <w:color w:val="A8D08D" w:themeColor="accent6" w:themeTint="99"/>
          <w:sz w:val="20"/>
          <w:szCs w:val="20"/>
        </w:rPr>
        <w:t>4</w:t>
      </w:r>
      <w:r w:rsidRPr="00C6349E">
        <w:rPr>
          <w:rFonts w:ascii="Corbel" w:hAnsi="Corbel"/>
          <w:b/>
          <w:bCs/>
          <w:color w:val="A8D08D" w:themeColor="accent6" w:themeTint="99"/>
          <w:sz w:val="20"/>
          <w:szCs w:val="20"/>
        </w:rPr>
        <w:t xml:space="preserve"> Extrapolatie van het foutpercentage</w:t>
      </w:r>
    </w:p>
    <w:p w14:paraId="235721F1" w14:textId="16E2BA4D" w:rsidR="0013447D" w:rsidRPr="00C6349E" w:rsidRDefault="00944232">
      <w:pPr>
        <w:spacing w:after="240"/>
        <w:jc w:val="both"/>
        <w:rPr>
          <w:rFonts w:ascii="Corbel" w:hAnsi="Corbel" w:cs="Arial"/>
          <w:sz w:val="20"/>
          <w:szCs w:val="20"/>
        </w:rPr>
      </w:pPr>
      <w:r w:rsidRPr="00C6349E">
        <w:rPr>
          <w:rFonts w:ascii="Corbel" w:hAnsi="Corbel" w:cs="Arial"/>
          <w:sz w:val="20"/>
          <w:szCs w:val="20"/>
        </w:rPr>
        <w:t xml:space="preserve">De </w:t>
      </w:r>
      <w:r w:rsidR="005C04CC" w:rsidRPr="00C6349E">
        <w:rPr>
          <w:rFonts w:ascii="Corbel" w:hAnsi="Corbel" w:cs="Arial"/>
          <w:sz w:val="20"/>
          <w:szCs w:val="20"/>
        </w:rPr>
        <w:t xml:space="preserve">totale </w:t>
      </w:r>
      <w:r w:rsidRPr="00C6349E">
        <w:rPr>
          <w:rFonts w:ascii="Corbel" w:hAnsi="Corbel" w:cs="Arial"/>
          <w:sz w:val="20"/>
          <w:szCs w:val="20"/>
        </w:rPr>
        <w:t xml:space="preserve">netto financiële impact van de aangetroffen fouten </w:t>
      </w:r>
      <w:r w:rsidR="002F0966" w:rsidRPr="00C6349E">
        <w:rPr>
          <w:rFonts w:ascii="Corbel" w:hAnsi="Corbel" w:cs="Arial"/>
          <w:sz w:val="20"/>
          <w:szCs w:val="20"/>
        </w:rPr>
        <w:t>per</w:t>
      </w:r>
      <w:r w:rsidRPr="00C6349E">
        <w:rPr>
          <w:rFonts w:ascii="Corbel" w:hAnsi="Corbel" w:cs="Arial"/>
          <w:sz w:val="20"/>
          <w:szCs w:val="20"/>
        </w:rPr>
        <w:t xml:space="preserve"> deelwaarneming </w:t>
      </w:r>
      <w:r w:rsidR="00855A11" w:rsidRPr="00C6349E">
        <w:rPr>
          <w:rFonts w:ascii="Corbel" w:hAnsi="Corbel" w:cs="Arial"/>
          <w:sz w:val="20"/>
          <w:szCs w:val="20"/>
        </w:rPr>
        <w:t>word</w:t>
      </w:r>
      <w:r w:rsidR="00855A11">
        <w:rPr>
          <w:rFonts w:ascii="Corbel" w:hAnsi="Corbel" w:cs="Arial"/>
          <w:sz w:val="20"/>
          <w:szCs w:val="20"/>
        </w:rPr>
        <w:t>t</w:t>
      </w:r>
      <w:r w:rsidR="00855A11" w:rsidRPr="00C6349E">
        <w:rPr>
          <w:rFonts w:ascii="Corbel" w:hAnsi="Corbel" w:cs="Arial"/>
          <w:sz w:val="20"/>
          <w:szCs w:val="20"/>
        </w:rPr>
        <w:t xml:space="preserve"> </w:t>
      </w:r>
      <w:r w:rsidRPr="00C6349E">
        <w:rPr>
          <w:rFonts w:ascii="Corbel" w:hAnsi="Corbel" w:cs="Arial"/>
          <w:sz w:val="20"/>
          <w:szCs w:val="20"/>
        </w:rPr>
        <w:t xml:space="preserve">afgezet tegen de waarde van de </w:t>
      </w:r>
      <w:r w:rsidR="0013447D" w:rsidRPr="00C6349E">
        <w:rPr>
          <w:rFonts w:ascii="Corbel" w:hAnsi="Corbel" w:cs="Arial"/>
          <w:sz w:val="20"/>
          <w:szCs w:val="20"/>
        </w:rPr>
        <w:t xml:space="preserve">gestoken posten </w:t>
      </w:r>
      <w:r w:rsidR="002F0966" w:rsidRPr="00C6349E">
        <w:rPr>
          <w:rFonts w:ascii="Corbel" w:hAnsi="Corbel" w:cs="Arial"/>
          <w:sz w:val="20"/>
          <w:szCs w:val="20"/>
        </w:rPr>
        <w:t>per</w:t>
      </w:r>
      <w:r w:rsidR="0013447D" w:rsidRPr="00C6349E">
        <w:rPr>
          <w:rFonts w:ascii="Corbel" w:hAnsi="Corbel" w:cs="Arial"/>
          <w:sz w:val="20"/>
          <w:szCs w:val="20"/>
        </w:rPr>
        <w:t xml:space="preserve"> deelwaarneming.</w:t>
      </w:r>
      <w:r w:rsidR="00AA593D" w:rsidRPr="00C6349E">
        <w:rPr>
          <w:rFonts w:ascii="Corbel" w:hAnsi="Corbel" w:cs="Arial"/>
          <w:sz w:val="20"/>
          <w:szCs w:val="20"/>
        </w:rPr>
        <w:t xml:space="preserve"> Het foutpercentage dat voortvloeit uit de deelwaarneming van deelmassa 1 wordt vervolgens afgezet tegen de volledige risicomassa van deelmassa 1. Het foutpercentage dat voortvloeit uit de deelwaarneming van deelmassa 3 wordt afgezet tegen de volledige risicomassa van deelmassa 3.</w:t>
      </w:r>
    </w:p>
    <w:p w14:paraId="60BDDCC9" w14:textId="77777777" w:rsidR="00D40DFD" w:rsidRPr="00C6349E" w:rsidRDefault="002F0966" w:rsidP="00D5382C">
      <w:pPr>
        <w:spacing w:after="240"/>
        <w:jc w:val="both"/>
        <w:rPr>
          <w:rFonts w:ascii="Corbel" w:hAnsi="Corbel" w:cs="Arial"/>
          <w:sz w:val="20"/>
          <w:szCs w:val="20"/>
        </w:rPr>
      </w:pPr>
      <w:r w:rsidRPr="00C6349E">
        <w:rPr>
          <w:rFonts w:ascii="Corbel" w:hAnsi="Corbel" w:cs="Arial"/>
          <w:sz w:val="20"/>
          <w:szCs w:val="20"/>
        </w:rPr>
        <w:t xml:space="preserve">De fout die uit de deelwaarnemingen voortvloeit wordt </w:t>
      </w:r>
      <w:r w:rsidR="005C04CC" w:rsidRPr="00C6349E">
        <w:rPr>
          <w:rFonts w:ascii="Corbel" w:hAnsi="Corbel" w:cs="Arial"/>
          <w:sz w:val="20"/>
          <w:szCs w:val="20"/>
        </w:rPr>
        <w:t xml:space="preserve">dus </w:t>
      </w:r>
      <w:r w:rsidRPr="00C6349E">
        <w:rPr>
          <w:rFonts w:ascii="Corbel" w:hAnsi="Corbel" w:cs="Arial"/>
          <w:sz w:val="20"/>
          <w:szCs w:val="20"/>
        </w:rPr>
        <w:t xml:space="preserve">volledig op macro niveau verantwoord. </w:t>
      </w:r>
      <w:r w:rsidR="00FB7AE8" w:rsidRPr="00C6349E">
        <w:rPr>
          <w:rFonts w:ascii="Corbel" w:hAnsi="Corbel" w:cs="Arial"/>
          <w:sz w:val="20"/>
          <w:szCs w:val="20"/>
        </w:rPr>
        <w:t xml:space="preserve">De correcties voortkomend uit de data-analyses </w:t>
      </w:r>
      <w:r w:rsidR="00944232" w:rsidRPr="00C6349E">
        <w:rPr>
          <w:rFonts w:ascii="Corbel" w:hAnsi="Corbel" w:cs="Arial"/>
          <w:sz w:val="20"/>
          <w:szCs w:val="20"/>
        </w:rPr>
        <w:t xml:space="preserve">van controlepunt 9 </w:t>
      </w:r>
      <w:r w:rsidR="00FB7AE8" w:rsidRPr="00C6349E">
        <w:rPr>
          <w:rFonts w:ascii="Corbel" w:hAnsi="Corbel" w:cs="Arial"/>
          <w:sz w:val="20"/>
          <w:szCs w:val="20"/>
        </w:rPr>
        <w:t>worden micro gecorrigeerd.</w:t>
      </w:r>
      <w:r w:rsidR="00944232" w:rsidRPr="00C6349E">
        <w:rPr>
          <w:rFonts w:ascii="Corbel" w:hAnsi="Corbel" w:cs="Arial"/>
          <w:sz w:val="20"/>
          <w:szCs w:val="20"/>
        </w:rPr>
        <w:t xml:space="preserve"> </w:t>
      </w:r>
    </w:p>
    <w:p w14:paraId="6ECBFABC" w14:textId="38EED398" w:rsidR="00445AC9" w:rsidRDefault="00445AC9" w:rsidP="00D5382C">
      <w:pPr>
        <w:spacing w:after="240"/>
        <w:jc w:val="both"/>
        <w:rPr>
          <w:rFonts w:ascii="Corbel" w:hAnsi="Corbel" w:cs="Arial"/>
          <w:sz w:val="20"/>
          <w:szCs w:val="20"/>
        </w:rPr>
      </w:pPr>
    </w:p>
    <w:p w14:paraId="3D384FB3" w14:textId="34566BEE" w:rsidR="00C6349E" w:rsidRDefault="00C6349E" w:rsidP="00D5382C">
      <w:pPr>
        <w:spacing w:after="240"/>
        <w:jc w:val="both"/>
        <w:rPr>
          <w:rFonts w:ascii="Corbel" w:hAnsi="Corbel" w:cs="Arial"/>
          <w:sz w:val="20"/>
          <w:szCs w:val="20"/>
        </w:rPr>
      </w:pPr>
    </w:p>
    <w:p w14:paraId="7277647F" w14:textId="69575093" w:rsidR="00C6349E" w:rsidRDefault="00C6349E" w:rsidP="00D5382C">
      <w:pPr>
        <w:spacing w:after="240"/>
        <w:jc w:val="both"/>
        <w:rPr>
          <w:rFonts w:ascii="Corbel" w:hAnsi="Corbel" w:cs="Arial"/>
          <w:sz w:val="20"/>
          <w:szCs w:val="20"/>
        </w:rPr>
      </w:pPr>
    </w:p>
    <w:p w14:paraId="55BAFBBB" w14:textId="01581718" w:rsidR="00C6349E" w:rsidRDefault="00C6349E" w:rsidP="00D5382C">
      <w:pPr>
        <w:spacing w:after="240"/>
        <w:jc w:val="both"/>
        <w:rPr>
          <w:rFonts w:ascii="Corbel" w:hAnsi="Corbel" w:cs="Arial"/>
          <w:sz w:val="20"/>
          <w:szCs w:val="20"/>
        </w:rPr>
      </w:pPr>
    </w:p>
    <w:p w14:paraId="225EF7D5" w14:textId="77777777" w:rsidR="008E174B" w:rsidRPr="00C6349E" w:rsidRDefault="002F0966" w:rsidP="002D6AFE">
      <w:pPr>
        <w:spacing w:after="160" w:line="259" w:lineRule="auto"/>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V</w:t>
      </w:r>
      <w:r w:rsidR="001A1BD1" w:rsidRPr="00C6349E">
        <w:rPr>
          <w:rFonts w:ascii="Corbel" w:hAnsi="Corbel"/>
          <w:b/>
          <w:bCs/>
          <w:color w:val="A8D08D" w:themeColor="accent6" w:themeTint="99"/>
          <w:sz w:val="20"/>
          <w:szCs w:val="20"/>
        </w:rPr>
        <w:t>oorbeeld</w:t>
      </w:r>
      <w:r w:rsidR="00440E50" w:rsidRPr="00C6349E">
        <w:rPr>
          <w:rFonts w:ascii="Corbel" w:hAnsi="Corbel"/>
          <w:b/>
          <w:bCs/>
          <w:color w:val="A8D08D" w:themeColor="accent6" w:themeTint="99"/>
          <w:sz w:val="20"/>
          <w:szCs w:val="20"/>
        </w:rPr>
        <w:t xml:space="preserve"> met aanvullende uitleg</w:t>
      </w:r>
    </w:p>
    <w:p w14:paraId="305671D5" w14:textId="77777777" w:rsidR="002F0966" w:rsidRPr="00C6349E" w:rsidRDefault="0013447D" w:rsidP="002D6AFE">
      <w:pPr>
        <w:pStyle w:val="Geenafstand"/>
        <w:spacing w:after="240" w:line="276" w:lineRule="auto"/>
        <w:jc w:val="both"/>
        <w:rPr>
          <w:rFonts w:ascii="Corbel" w:hAnsi="Corbel"/>
          <w:sz w:val="20"/>
          <w:szCs w:val="20"/>
        </w:rPr>
      </w:pPr>
      <w:r w:rsidRPr="00C6349E">
        <w:rPr>
          <w:rFonts w:ascii="Corbel" w:hAnsi="Corbel" w:cs="Arial"/>
          <w:noProof/>
          <w:sz w:val="20"/>
          <w:szCs w:val="20"/>
          <w:lang w:eastAsia="nl-NL"/>
        </w:rPr>
        <mc:AlternateContent>
          <mc:Choice Requires="wps">
            <w:drawing>
              <wp:anchor distT="0" distB="0" distL="114300" distR="114300" simplePos="0" relativeHeight="251658752" behindDoc="0" locked="0" layoutInCell="1" allowOverlap="1" wp14:anchorId="3AFEFAE4" wp14:editId="62EBC009">
                <wp:simplePos x="0" y="0"/>
                <wp:positionH relativeFrom="column">
                  <wp:posOffset>3288665</wp:posOffset>
                </wp:positionH>
                <wp:positionV relativeFrom="paragraph">
                  <wp:posOffset>495935</wp:posOffset>
                </wp:positionV>
                <wp:extent cx="1477645" cy="335915"/>
                <wp:effectExtent l="0" t="0" r="8255" b="698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335915"/>
                        </a:xfrm>
                        <a:prstGeom prst="rect">
                          <a:avLst/>
                        </a:prstGeom>
                        <a:solidFill>
                          <a:srgbClr val="FFFFFF"/>
                        </a:solidFill>
                        <a:ln w="9525">
                          <a:noFill/>
                          <a:miter lim="800000"/>
                          <a:headEnd/>
                          <a:tailEnd/>
                        </a:ln>
                      </wps:spPr>
                      <wps:txbx>
                        <w:txbxContent>
                          <w:p w14:paraId="52C489C8" w14:textId="77777777" w:rsidR="00877B5C" w:rsidRDefault="00877B5C" w:rsidP="0013447D">
                            <w:r>
                              <w:t>Zorgtraject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EFAE4" id="_x0000_t202" coordsize="21600,21600" o:spt="202" path="m,l,21600r21600,l21600,xe">
                <v:stroke joinstyle="miter"/>
                <v:path gradientshapeok="t" o:connecttype="rect"/>
              </v:shapetype>
              <v:shape id="Tekstvak 2" o:spid="_x0000_s1026" type="#_x0000_t202" style="position:absolute;left:0;text-align:left;margin-left:258.95pt;margin-top:39.05pt;width:116.35pt;height:2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" stroked="f">
                <v:textbox>
                  <w:txbxContent>
                    <w:p w14:paraId="52C489C8" w14:textId="77777777" w:rsidR="00877B5C" w:rsidRDefault="00877B5C" w:rsidP="0013447D">
                      <w:r>
                        <w:t>Zorgtraject B</w:t>
                      </w:r>
                    </w:p>
                  </w:txbxContent>
                </v:textbox>
              </v:shape>
            </w:pict>
          </mc:Fallback>
        </mc:AlternateContent>
      </w:r>
      <w:r w:rsidRPr="00C6349E">
        <w:rPr>
          <w:rFonts w:ascii="Corbel" w:hAnsi="Corbel" w:cs="Arial"/>
          <w:noProof/>
          <w:sz w:val="20"/>
          <w:szCs w:val="20"/>
          <w:lang w:eastAsia="nl-NL"/>
        </w:rPr>
        <mc:AlternateContent>
          <mc:Choice Requires="wps">
            <w:drawing>
              <wp:anchor distT="0" distB="0" distL="114300" distR="114300" simplePos="0" relativeHeight="251655680" behindDoc="0" locked="0" layoutInCell="1" allowOverlap="1" wp14:anchorId="093316DA" wp14:editId="08006D29">
                <wp:simplePos x="0" y="0"/>
                <wp:positionH relativeFrom="column">
                  <wp:posOffset>2375586</wp:posOffset>
                </wp:positionH>
                <wp:positionV relativeFrom="paragraph">
                  <wp:posOffset>138532</wp:posOffset>
                </wp:positionV>
                <wp:extent cx="1477670" cy="336499"/>
                <wp:effectExtent l="0" t="0" r="8255" b="698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70" cy="336499"/>
                        </a:xfrm>
                        <a:prstGeom prst="rect">
                          <a:avLst/>
                        </a:prstGeom>
                        <a:solidFill>
                          <a:srgbClr val="FFFFFF"/>
                        </a:solidFill>
                        <a:ln w="9525">
                          <a:noFill/>
                          <a:miter lim="800000"/>
                          <a:headEnd/>
                          <a:tailEnd/>
                        </a:ln>
                      </wps:spPr>
                      <wps:txbx>
                        <w:txbxContent>
                          <w:p w14:paraId="20F2B8F3" w14:textId="77777777" w:rsidR="00877B5C" w:rsidRDefault="00877B5C">
                            <w:r>
                              <w:t>Zorgtraject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316DA" id="_x0000_s1027" type="#_x0000_t202" style="position:absolute;left:0;text-align:left;margin-left:187.05pt;margin-top:10.9pt;width:116.35pt;height: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" stroked="f">
                <v:textbox>
                  <w:txbxContent>
                    <w:p w14:paraId="20F2B8F3" w14:textId="77777777" w:rsidR="00877B5C" w:rsidRDefault="00877B5C">
                      <w:r>
                        <w:t>Zorgtraject A</w:t>
                      </w:r>
                    </w:p>
                  </w:txbxContent>
                </v:textbox>
              </v:shape>
            </w:pict>
          </mc:Fallback>
        </mc:AlternateContent>
      </w:r>
      <w:r w:rsidRPr="00C6349E">
        <w:rPr>
          <w:rFonts w:ascii="Corbel" w:hAnsi="Corbel"/>
          <w:noProof/>
          <w:sz w:val="20"/>
          <w:szCs w:val="20"/>
          <w:lang w:eastAsia="nl-NL"/>
        </w:rPr>
        <w:drawing>
          <wp:inline distT="0" distB="0" distL="0" distR="0" wp14:anchorId="136867B5" wp14:editId="275F4BDE">
            <wp:extent cx="3409950" cy="82867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32961"/>
                    <a:stretch/>
                  </pic:blipFill>
                  <pic:spPr bwMode="auto">
                    <a:xfrm>
                      <a:off x="0" y="0"/>
                      <a:ext cx="3414156" cy="829697"/>
                    </a:xfrm>
                    <a:prstGeom prst="rect">
                      <a:avLst/>
                    </a:prstGeom>
                    <a:ln>
                      <a:noFill/>
                    </a:ln>
                    <a:extLst>
                      <a:ext uri="{53640926-AAD7-44D8-BBD7-CCE9431645EC}">
                        <a14:shadowObscured xmlns:a14="http://schemas.microsoft.com/office/drawing/2010/main"/>
                      </a:ext>
                    </a:extLst>
                  </pic:spPr>
                </pic:pic>
              </a:graphicData>
            </a:graphic>
          </wp:inline>
        </w:drawing>
      </w:r>
    </w:p>
    <w:p w14:paraId="7F59CED8" w14:textId="77777777" w:rsidR="002F0966" w:rsidRPr="00C6349E" w:rsidRDefault="002F0966" w:rsidP="00645763">
      <w:pPr>
        <w:pStyle w:val="Lijstalinea"/>
        <w:numPr>
          <w:ilvl w:val="0"/>
          <w:numId w:val="5"/>
        </w:numPr>
        <w:rPr>
          <w:rFonts w:ascii="Corbel" w:eastAsiaTheme="minorHAnsi" w:hAnsi="Corbel" w:cs="Arial"/>
          <w:sz w:val="20"/>
          <w:szCs w:val="20"/>
        </w:rPr>
      </w:pPr>
      <w:r w:rsidRPr="00C6349E">
        <w:rPr>
          <w:rFonts w:ascii="Corbel" w:eastAsiaTheme="minorHAnsi" w:hAnsi="Corbel" w:cs="Arial"/>
          <w:sz w:val="20"/>
          <w:szCs w:val="20"/>
        </w:rPr>
        <w:t>D</w:t>
      </w:r>
      <w:r w:rsidR="005C04CC" w:rsidRPr="00C6349E">
        <w:rPr>
          <w:rFonts w:ascii="Corbel" w:eastAsiaTheme="minorHAnsi" w:hAnsi="Corbel" w:cs="Arial"/>
          <w:sz w:val="20"/>
          <w:szCs w:val="20"/>
        </w:rPr>
        <w:t xml:space="preserve">e </w:t>
      </w:r>
      <w:r w:rsidRPr="00C6349E">
        <w:rPr>
          <w:rFonts w:ascii="Corbel" w:eastAsiaTheme="minorHAnsi" w:hAnsi="Corbel" w:cs="Arial"/>
          <w:sz w:val="20"/>
          <w:szCs w:val="20"/>
        </w:rPr>
        <w:t xml:space="preserve">risicomassa van deelmassa 1 heeft een waarde van € 10 </w:t>
      </w:r>
      <w:proofErr w:type="spellStart"/>
      <w:r w:rsidRPr="00C6349E">
        <w:rPr>
          <w:rFonts w:ascii="Corbel" w:eastAsiaTheme="minorHAnsi" w:hAnsi="Corbel" w:cs="Arial"/>
          <w:sz w:val="20"/>
          <w:szCs w:val="20"/>
        </w:rPr>
        <w:t>mln</w:t>
      </w:r>
      <w:proofErr w:type="spellEnd"/>
      <w:r w:rsidR="00AA593D" w:rsidRPr="00C6349E">
        <w:rPr>
          <w:rFonts w:ascii="Corbel" w:eastAsiaTheme="minorHAnsi" w:hAnsi="Corbel" w:cs="Arial"/>
          <w:sz w:val="20"/>
          <w:szCs w:val="20"/>
        </w:rPr>
        <w:t xml:space="preserve"> (ad 1)</w:t>
      </w:r>
      <w:r w:rsidRPr="00C6349E">
        <w:rPr>
          <w:rFonts w:ascii="Corbel" w:eastAsiaTheme="minorHAnsi" w:hAnsi="Corbel" w:cs="Arial"/>
          <w:sz w:val="20"/>
          <w:szCs w:val="20"/>
        </w:rPr>
        <w:t xml:space="preserve">. </w:t>
      </w:r>
    </w:p>
    <w:p w14:paraId="336125D6" w14:textId="77777777" w:rsidR="005C04CC" w:rsidRPr="00C6349E" w:rsidRDefault="002F0966" w:rsidP="00645763">
      <w:pPr>
        <w:pStyle w:val="Lijstalinea"/>
        <w:numPr>
          <w:ilvl w:val="0"/>
          <w:numId w:val="5"/>
        </w:numPr>
        <w:rPr>
          <w:rFonts w:ascii="Corbel" w:eastAsiaTheme="minorHAnsi" w:hAnsi="Corbel" w:cs="Arial"/>
          <w:sz w:val="20"/>
          <w:szCs w:val="20"/>
        </w:rPr>
      </w:pPr>
      <w:r w:rsidRPr="00C6349E">
        <w:rPr>
          <w:rFonts w:ascii="Corbel" w:eastAsiaTheme="minorHAnsi" w:hAnsi="Corbel" w:cs="Arial"/>
          <w:sz w:val="20"/>
          <w:szCs w:val="20"/>
        </w:rPr>
        <w:t>Uit deelmassa 1 worden 125 subtrajecten/posten gestoken</w:t>
      </w:r>
      <w:r w:rsidR="005C04CC" w:rsidRPr="00C6349E">
        <w:rPr>
          <w:rFonts w:ascii="Corbel" w:eastAsiaTheme="minorHAnsi" w:hAnsi="Corbel" w:cs="Arial"/>
          <w:sz w:val="20"/>
          <w:szCs w:val="20"/>
        </w:rPr>
        <w:t xml:space="preserve"> met een gezamenlijke waarde van </w:t>
      </w:r>
    </w:p>
    <w:p w14:paraId="30F555D7" w14:textId="77777777" w:rsidR="002F0966" w:rsidRPr="00C6349E" w:rsidRDefault="005C04CC" w:rsidP="002D6AFE">
      <w:pPr>
        <w:pStyle w:val="Lijstalinea"/>
        <w:rPr>
          <w:rFonts w:ascii="Corbel" w:eastAsiaTheme="minorHAnsi" w:hAnsi="Corbel" w:cs="Arial"/>
          <w:sz w:val="20"/>
          <w:szCs w:val="20"/>
        </w:rPr>
      </w:pPr>
      <w:r w:rsidRPr="00C6349E">
        <w:rPr>
          <w:rFonts w:ascii="Corbel" w:eastAsiaTheme="minorHAnsi" w:hAnsi="Corbel" w:cs="Arial"/>
          <w:sz w:val="20"/>
          <w:szCs w:val="20"/>
        </w:rPr>
        <w:t>€ 30.000,-</w:t>
      </w:r>
      <w:r w:rsidR="00AA593D" w:rsidRPr="00C6349E">
        <w:rPr>
          <w:rFonts w:ascii="Corbel" w:eastAsiaTheme="minorHAnsi" w:hAnsi="Corbel" w:cs="Arial"/>
          <w:sz w:val="20"/>
          <w:szCs w:val="20"/>
        </w:rPr>
        <w:t xml:space="preserve">. Met betrekking tot deze 125 gestoken posten wordt vervolgens, ten behoeve van de beoordeling, de verrijkte massa erbij gezocht (ad 2). </w:t>
      </w:r>
    </w:p>
    <w:p w14:paraId="4EEADD71" w14:textId="77777777" w:rsidR="00D50CC9" w:rsidRPr="00C6349E" w:rsidRDefault="002F0966">
      <w:pPr>
        <w:pStyle w:val="Lijstalinea"/>
        <w:numPr>
          <w:ilvl w:val="0"/>
          <w:numId w:val="5"/>
        </w:numPr>
        <w:spacing w:after="0"/>
        <w:rPr>
          <w:rFonts w:ascii="Corbel" w:eastAsiaTheme="minorHAnsi" w:hAnsi="Corbel" w:cs="Arial"/>
          <w:sz w:val="20"/>
          <w:szCs w:val="20"/>
        </w:rPr>
      </w:pPr>
      <w:proofErr w:type="spellStart"/>
      <w:r w:rsidRPr="00C6349E">
        <w:rPr>
          <w:rFonts w:ascii="Corbel" w:eastAsiaTheme="minorHAnsi" w:hAnsi="Corbel" w:cs="Arial"/>
          <w:sz w:val="20"/>
          <w:szCs w:val="20"/>
        </w:rPr>
        <w:t>Één</w:t>
      </w:r>
      <w:proofErr w:type="spellEnd"/>
      <w:r w:rsidRPr="00C6349E">
        <w:rPr>
          <w:rFonts w:ascii="Corbel" w:eastAsiaTheme="minorHAnsi" w:hAnsi="Corbel" w:cs="Arial"/>
          <w:sz w:val="20"/>
          <w:szCs w:val="20"/>
        </w:rPr>
        <w:t xml:space="preserve"> van de 125 gestoken posten is</w:t>
      </w:r>
      <w:r w:rsidR="00645763" w:rsidRPr="00C6349E">
        <w:rPr>
          <w:rFonts w:ascii="Corbel" w:eastAsiaTheme="minorHAnsi" w:hAnsi="Corbel" w:cs="Arial"/>
          <w:sz w:val="20"/>
          <w:szCs w:val="20"/>
        </w:rPr>
        <w:t xml:space="preserve"> </w:t>
      </w:r>
      <w:r w:rsidRPr="00C6349E">
        <w:rPr>
          <w:rFonts w:ascii="Corbel" w:eastAsiaTheme="minorHAnsi" w:hAnsi="Corbel" w:cs="Arial"/>
          <w:sz w:val="20"/>
          <w:szCs w:val="20"/>
        </w:rPr>
        <w:t xml:space="preserve">ZT11 </w:t>
      </w:r>
      <w:r w:rsidR="00645763" w:rsidRPr="00C6349E">
        <w:rPr>
          <w:rFonts w:ascii="Corbel" w:eastAsiaTheme="minorHAnsi" w:hAnsi="Corbel" w:cs="Arial"/>
          <w:sz w:val="20"/>
          <w:szCs w:val="20"/>
        </w:rPr>
        <w:t>van zorgtraject B</w:t>
      </w:r>
      <w:r w:rsidRPr="00C6349E">
        <w:rPr>
          <w:rFonts w:ascii="Corbel" w:eastAsiaTheme="minorHAnsi" w:hAnsi="Corbel" w:cs="Arial"/>
          <w:sz w:val="20"/>
          <w:szCs w:val="20"/>
        </w:rPr>
        <w:t>. Het gestoken subtraject heeft</w:t>
      </w:r>
      <w:r w:rsidR="00645763" w:rsidRPr="00C6349E">
        <w:rPr>
          <w:rFonts w:ascii="Corbel" w:eastAsiaTheme="minorHAnsi" w:hAnsi="Corbel" w:cs="Arial"/>
          <w:sz w:val="20"/>
          <w:szCs w:val="20"/>
        </w:rPr>
        <w:t xml:space="preserve"> een waarde van </w:t>
      </w:r>
      <w:r w:rsidR="00645763" w:rsidRPr="00C6349E">
        <w:rPr>
          <w:rFonts w:ascii="Corbel" w:eastAsiaTheme="minorHAnsi" w:hAnsi="Corbel" w:cs="Arial"/>
          <w:b/>
          <w:sz w:val="20"/>
          <w:szCs w:val="20"/>
        </w:rPr>
        <w:t>€ 150,-</w:t>
      </w:r>
      <w:r w:rsidR="00645763" w:rsidRPr="00C6349E">
        <w:rPr>
          <w:rFonts w:ascii="Corbel" w:eastAsiaTheme="minorHAnsi" w:hAnsi="Corbel" w:cs="Arial"/>
          <w:sz w:val="20"/>
          <w:szCs w:val="20"/>
        </w:rPr>
        <w:t>.</w:t>
      </w:r>
      <w:r w:rsidRPr="00C6349E">
        <w:rPr>
          <w:rFonts w:ascii="Corbel" w:eastAsiaTheme="minorHAnsi" w:hAnsi="Corbel" w:cs="Arial"/>
          <w:sz w:val="20"/>
          <w:szCs w:val="20"/>
        </w:rPr>
        <w:t xml:space="preserve"> De twee daaraan parallel lopende ZT21 trajecten hebben ieder een waarde van </w:t>
      </w:r>
      <w:r w:rsidRPr="00C6349E">
        <w:rPr>
          <w:rFonts w:ascii="Corbel" w:eastAsiaTheme="minorHAnsi" w:hAnsi="Corbel" w:cs="Arial"/>
          <w:b/>
          <w:sz w:val="20"/>
          <w:szCs w:val="20"/>
        </w:rPr>
        <w:t>€  100,-.</w:t>
      </w:r>
      <w:r w:rsidRPr="00C6349E">
        <w:rPr>
          <w:rFonts w:ascii="Corbel" w:eastAsiaTheme="minorHAnsi" w:hAnsi="Corbel" w:cs="Arial"/>
          <w:sz w:val="20"/>
          <w:szCs w:val="20"/>
        </w:rPr>
        <w:t xml:space="preserve"> </w:t>
      </w:r>
      <w:r w:rsidR="00645763" w:rsidRPr="00C6349E">
        <w:rPr>
          <w:rFonts w:ascii="Corbel" w:eastAsiaTheme="minorHAnsi" w:hAnsi="Corbel" w:cs="Arial"/>
          <w:sz w:val="20"/>
          <w:szCs w:val="20"/>
        </w:rPr>
        <w:t xml:space="preserve">Uit de controle blijkt dat </w:t>
      </w:r>
      <w:r w:rsidR="006E24E0" w:rsidRPr="00C6349E">
        <w:rPr>
          <w:rFonts w:ascii="Corbel" w:eastAsiaTheme="minorHAnsi" w:hAnsi="Corbel" w:cs="Arial"/>
          <w:sz w:val="20"/>
          <w:szCs w:val="20"/>
        </w:rPr>
        <w:t xml:space="preserve">zorgtraject </w:t>
      </w:r>
      <w:r w:rsidRPr="00C6349E">
        <w:rPr>
          <w:rFonts w:ascii="Corbel" w:eastAsiaTheme="minorHAnsi" w:hAnsi="Corbel" w:cs="Arial"/>
          <w:sz w:val="20"/>
          <w:szCs w:val="20"/>
        </w:rPr>
        <w:t xml:space="preserve">B onterecht </w:t>
      </w:r>
      <w:r w:rsidR="006E24E0" w:rsidRPr="00C6349E">
        <w:rPr>
          <w:rFonts w:ascii="Corbel" w:eastAsiaTheme="minorHAnsi" w:hAnsi="Corbel" w:cs="Arial"/>
          <w:sz w:val="20"/>
          <w:szCs w:val="20"/>
        </w:rPr>
        <w:t>is geopend</w:t>
      </w:r>
      <w:r w:rsidR="00645763" w:rsidRPr="00C6349E">
        <w:rPr>
          <w:rFonts w:ascii="Corbel" w:eastAsiaTheme="minorHAnsi" w:hAnsi="Corbel" w:cs="Arial"/>
          <w:sz w:val="20"/>
          <w:szCs w:val="20"/>
        </w:rPr>
        <w:t xml:space="preserve">, waardoor het </w:t>
      </w:r>
      <w:r w:rsidRPr="00C6349E">
        <w:rPr>
          <w:rFonts w:ascii="Corbel" w:eastAsiaTheme="minorHAnsi" w:hAnsi="Corbel" w:cs="Arial"/>
          <w:sz w:val="20"/>
          <w:szCs w:val="20"/>
        </w:rPr>
        <w:t xml:space="preserve">gestoken </w:t>
      </w:r>
      <w:r w:rsidR="00645763" w:rsidRPr="00C6349E">
        <w:rPr>
          <w:rFonts w:ascii="Corbel" w:eastAsiaTheme="minorHAnsi" w:hAnsi="Corbel" w:cs="Arial"/>
          <w:sz w:val="20"/>
          <w:szCs w:val="20"/>
        </w:rPr>
        <w:t xml:space="preserve">subtraject wordt afgekeurd. De zorgactiviteiten uit het gestoken subtraject </w:t>
      </w:r>
      <w:r w:rsidR="00AA593D" w:rsidRPr="00C6349E">
        <w:rPr>
          <w:rFonts w:ascii="Corbel" w:eastAsiaTheme="minorHAnsi" w:hAnsi="Corbel" w:cs="Arial"/>
          <w:sz w:val="20"/>
          <w:szCs w:val="20"/>
        </w:rPr>
        <w:t xml:space="preserve">hadden </w:t>
      </w:r>
      <w:r w:rsidR="00645763" w:rsidRPr="00C6349E">
        <w:rPr>
          <w:rFonts w:ascii="Corbel" w:eastAsiaTheme="minorHAnsi" w:hAnsi="Corbel" w:cs="Arial"/>
          <w:sz w:val="20"/>
          <w:szCs w:val="20"/>
        </w:rPr>
        <w:t xml:space="preserve">gekoppeld </w:t>
      </w:r>
      <w:r w:rsidR="00AA593D" w:rsidRPr="00C6349E">
        <w:rPr>
          <w:rFonts w:ascii="Corbel" w:eastAsiaTheme="minorHAnsi" w:hAnsi="Corbel" w:cs="Arial"/>
          <w:sz w:val="20"/>
          <w:szCs w:val="20"/>
        </w:rPr>
        <w:t xml:space="preserve">moeten </w:t>
      </w:r>
      <w:r w:rsidR="00645763" w:rsidRPr="00C6349E">
        <w:rPr>
          <w:rFonts w:ascii="Corbel" w:eastAsiaTheme="minorHAnsi" w:hAnsi="Corbel" w:cs="Arial"/>
          <w:sz w:val="20"/>
          <w:szCs w:val="20"/>
        </w:rPr>
        <w:t xml:space="preserve">worden aan </w:t>
      </w:r>
      <w:r w:rsidRPr="00C6349E">
        <w:rPr>
          <w:rFonts w:ascii="Corbel" w:eastAsiaTheme="minorHAnsi" w:hAnsi="Corbel" w:cs="Arial"/>
          <w:sz w:val="20"/>
          <w:szCs w:val="20"/>
        </w:rPr>
        <w:t>de twee parallel lopende ZT21 trajecten</w:t>
      </w:r>
      <w:r w:rsidR="00645763" w:rsidRPr="00C6349E">
        <w:rPr>
          <w:rFonts w:ascii="Corbel" w:eastAsiaTheme="minorHAnsi" w:hAnsi="Corbel" w:cs="Arial"/>
          <w:sz w:val="20"/>
          <w:szCs w:val="20"/>
        </w:rPr>
        <w:t xml:space="preserve"> van zorgtraject A. </w:t>
      </w:r>
      <w:r w:rsidR="005C04CC" w:rsidRPr="00C6349E">
        <w:rPr>
          <w:rFonts w:ascii="Corbel" w:eastAsiaTheme="minorHAnsi" w:hAnsi="Corbel" w:cs="Arial"/>
          <w:sz w:val="20"/>
          <w:szCs w:val="20"/>
        </w:rPr>
        <w:t>Een van de twee ZT21 trajecten leidt</w:t>
      </w:r>
      <w:r w:rsidR="00645763" w:rsidRPr="00C6349E">
        <w:rPr>
          <w:rFonts w:ascii="Corbel" w:eastAsiaTheme="minorHAnsi" w:hAnsi="Corbel" w:cs="Arial"/>
          <w:sz w:val="20"/>
          <w:szCs w:val="20"/>
        </w:rPr>
        <w:t xml:space="preserve"> hierdoor </w:t>
      </w:r>
      <w:r w:rsidR="00645763" w:rsidRPr="00C6349E">
        <w:rPr>
          <w:rFonts w:ascii="Corbel" w:eastAsiaTheme="minorHAnsi" w:hAnsi="Corbel" w:cs="Arial"/>
          <w:sz w:val="20"/>
          <w:szCs w:val="20"/>
        </w:rPr>
        <w:lastRenderedPageBreak/>
        <w:t xml:space="preserve">af tot een zwaarder zorgproduct, </w:t>
      </w:r>
      <w:r w:rsidRPr="00C6349E">
        <w:rPr>
          <w:rFonts w:ascii="Corbel" w:eastAsiaTheme="minorHAnsi" w:hAnsi="Corbel" w:cs="Arial"/>
          <w:sz w:val="20"/>
          <w:szCs w:val="20"/>
        </w:rPr>
        <w:t xml:space="preserve">namelijk </w:t>
      </w:r>
      <w:r w:rsidRPr="00C6349E">
        <w:rPr>
          <w:rFonts w:ascii="Corbel" w:eastAsiaTheme="minorHAnsi" w:hAnsi="Corbel" w:cs="Arial"/>
          <w:b/>
          <w:sz w:val="20"/>
          <w:szCs w:val="20"/>
        </w:rPr>
        <w:t>€ 1</w:t>
      </w:r>
      <w:r w:rsidR="005C04CC" w:rsidRPr="00C6349E">
        <w:rPr>
          <w:rFonts w:ascii="Corbel" w:eastAsiaTheme="minorHAnsi" w:hAnsi="Corbel" w:cs="Arial"/>
          <w:b/>
          <w:sz w:val="20"/>
          <w:szCs w:val="20"/>
        </w:rPr>
        <w:t>30</w:t>
      </w:r>
      <w:r w:rsidRPr="00C6349E">
        <w:rPr>
          <w:rFonts w:ascii="Corbel" w:eastAsiaTheme="minorHAnsi" w:hAnsi="Corbel" w:cs="Arial"/>
          <w:b/>
          <w:sz w:val="20"/>
          <w:szCs w:val="20"/>
        </w:rPr>
        <w:t>,-</w:t>
      </w:r>
      <w:r w:rsidRPr="00C6349E">
        <w:rPr>
          <w:rFonts w:ascii="Corbel" w:eastAsiaTheme="minorHAnsi" w:hAnsi="Corbel" w:cs="Arial"/>
          <w:sz w:val="20"/>
          <w:szCs w:val="20"/>
        </w:rPr>
        <w:t xml:space="preserve">. </w:t>
      </w:r>
      <w:r w:rsidR="005C04CC" w:rsidRPr="00C6349E">
        <w:rPr>
          <w:rFonts w:ascii="Corbel" w:eastAsiaTheme="minorHAnsi" w:hAnsi="Corbel" w:cs="Arial"/>
          <w:sz w:val="20"/>
          <w:szCs w:val="20"/>
        </w:rPr>
        <w:t xml:space="preserve">De impact van het andere ZT21 traject wijzigt niet. </w:t>
      </w:r>
      <w:r w:rsidR="00AA563A" w:rsidRPr="00C6349E">
        <w:rPr>
          <w:rFonts w:ascii="Corbel" w:eastAsiaTheme="minorHAnsi" w:hAnsi="Corbel" w:cs="Arial"/>
          <w:sz w:val="20"/>
          <w:szCs w:val="20"/>
        </w:rPr>
        <w:t>De netto impact van de gevonden fout bedraagt</w:t>
      </w:r>
      <w:r w:rsidR="00AA593D" w:rsidRPr="00C6349E">
        <w:rPr>
          <w:rFonts w:ascii="Corbel" w:eastAsiaTheme="minorHAnsi" w:hAnsi="Corbel" w:cs="Arial"/>
          <w:sz w:val="20"/>
          <w:szCs w:val="20"/>
        </w:rPr>
        <w:t xml:space="preserve">: </w:t>
      </w:r>
      <w:r w:rsidR="00AA563A" w:rsidRPr="00C6349E">
        <w:rPr>
          <w:rFonts w:ascii="Corbel" w:eastAsiaTheme="minorHAnsi" w:hAnsi="Corbel" w:cs="Arial"/>
          <w:sz w:val="20"/>
          <w:szCs w:val="20"/>
        </w:rPr>
        <w:t xml:space="preserve">(€ 150 -/- € </w:t>
      </w:r>
      <w:r w:rsidR="005C04CC" w:rsidRPr="00C6349E">
        <w:rPr>
          <w:rFonts w:ascii="Corbel" w:eastAsiaTheme="minorHAnsi" w:hAnsi="Corbel" w:cs="Arial"/>
          <w:sz w:val="20"/>
          <w:szCs w:val="20"/>
        </w:rPr>
        <w:t>30</w:t>
      </w:r>
      <w:r w:rsidR="00AA563A" w:rsidRPr="00C6349E">
        <w:rPr>
          <w:rFonts w:ascii="Corbel" w:eastAsiaTheme="minorHAnsi" w:hAnsi="Corbel" w:cs="Arial"/>
          <w:sz w:val="20"/>
          <w:szCs w:val="20"/>
        </w:rPr>
        <w:t xml:space="preserve">) </w:t>
      </w:r>
      <w:r w:rsidR="00AA563A" w:rsidRPr="00C6349E">
        <w:rPr>
          <w:rFonts w:ascii="Corbel" w:eastAsiaTheme="minorHAnsi" w:hAnsi="Corbel" w:cs="Arial"/>
          <w:b/>
          <w:sz w:val="20"/>
          <w:szCs w:val="20"/>
        </w:rPr>
        <w:t>€ 120,-</w:t>
      </w:r>
      <w:r w:rsidR="00AA593D" w:rsidRPr="00C6349E">
        <w:rPr>
          <w:rFonts w:ascii="Corbel" w:eastAsiaTheme="minorHAnsi" w:hAnsi="Corbel" w:cs="Arial"/>
          <w:sz w:val="20"/>
          <w:szCs w:val="20"/>
        </w:rPr>
        <w:t xml:space="preserve"> (ad 3)</w:t>
      </w:r>
      <w:r w:rsidR="00D50CC9" w:rsidRPr="00C6349E">
        <w:rPr>
          <w:rFonts w:ascii="Corbel" w:eastAsiaTheme="minorHAnsi" w:hAnsi="Corbel" w:cs="Arial"/>
          <w:sz w:val="20"/>
          <w:szCs w:val="20"/>
        </w:rPr>
        <w:t>.</w:t>
      </w:r>
    </w:p>
    <w:p w14:paraId="233E04B4" w14:textId="77777777" w:rsidR="0070759A" w:rsidRPr="00C6349E" w:rsidRDefault="00D50CC9" w:rsidP="002D6AFE">
      <w:pPr>
        <w:pStyle w:val="Lijstalinea"/>
        <w:spacing w:after="0"/>
        <w:rPr>
          <w:rFonts w:ascii="Corbel" w:eastAsiaTheme="minorHAnsi" w:hAnsi="Corbel" w:cs="Arial"/>
          <w:sz w:val="20"/>
          <w:szCs w:val="20"/>
        </w:rPr>
      </w:pPr>
      <w:r w:rsidRPr="00C6349E">
        <w:rPr>
          <w:rFonts w:ascii="Corbel" w:eastAsiaTheme="minorHAnsi" w:hAnsi="Corbel" w:cs="Arial"/>
          <w:i/>
          <w:sz w:val="20"/>
          <w:szCs w:val="20"/>
        </w:rPr>
        <w:t>NB: indien bij de beoordeling van bovenbeschreven wolk blijkt dat de gestoken post terecht parallel geopend is, maar het parallelle ZT21 subtraject van zorgtraject A had niet geopend mogen worden, dan wordt hier géén foutwaarde voor bepaald. De gestoken post is immers terecht geopend</w:t>
      </w:r>
      <w:r w:rsidRPr="00C6349E">
        <w:rPr>
          <w:rFonts w:ascii="Corbel" w:eastAsiaTheme="minorHAnsi" w:hAnsi="Corbel" w:cs="Arial"/>
          <w:sz w:val="20"/>
          <w:szCs w:val="20"/>
        </w:rPr>
        <w:t>.</w:t>
      </w:r>
    </w:p>
    <w:p w14:paraId="1D474044" w14:textId="77777777" w:rsidR="0070759A" w:rsidRPr="00C6349E" w:rsidRDefault="00AA563A" w:rsidP="00CC7145">
      <w:pPr>
        <w:pStyle w:val="Lijstalinea"/>
        <w:numPr>
          <w:ilvl w:val="0"/>
          <w:numId w:val="5"/>
        </w:numPr>
        <w:spacing w:after="0"/>
        <w:rPr>
          <w:rFonts w:ascii="Corbel" w:eastAsiaTheme="minorHAnsi" w:hAnsi="Corbel" w:cs="Arial"/>
          <w:sz w:val="20"/>
          <w:szCs w:val="20"/>
        </w:rPr>
      </w:pPr>
      <w:r w:rsidRPr="00C6349E">
        <w:rPr>
          <w:rFonts w:ascii="Corbel" w:eastAsiaTheme="minorHAnsi" w:hAnsi="Corbel" w:cs="Arial"/>
          <w:sz w:val="20"/>
          <w:szCs w:val="20"/>
        </w:rPr>
        <w:t>In dit voorbeeld is dit de enige fout die</w:t>
      </w:r>
      <w:r w:rsidR="002F0966" w:rsidRPr="00C6349E">
        <w:rPr>
          <w:rFonts w:ascii="Corbel" w:eastAsiaTheme="minorHAnsi" w:hAnsi="Corbel" w:cs="Arial"/>
          <w:sz w:val="20"/>
          <w:szCs w:val="20"/>
        </w:rPr>
        <w:t xml:space="preserve"> in deelmassa 1</w:t>
      </w:r>
      <w:r w:rsidRPr="00C6349E">
        <w:rPr>
          <w:rFonts w:ascii="Corbel" w:eastAsiaTheme="minorHAnsi" w:hAnsi="Corbel" w:cs="Arial"/>
          <w:sz w:val="20"/>
          <w:szCs w:val="20"/>
        </w:rPr>
        <w:t xml:space="preserve"> </w:t>
      </w:r>
      <w:r w:rsidR="002F0966" w:rsidRPr="00C6349E">
        <w:rPr>
          <w:rFonts w:ascii="Corbel" w:eastAsiaTheme="minorHAnsi" w:hAnsi="Corbel" w:cs="Arial"/>
          <w:sz w:val="20"/>
          <w:szCs w:val="20"/>
        </w:rPr>
        <w:t xml:space="preserve">m.b.t. parallelliteit </w:t>
      </w:r>
      <w:r w:rsidRPr="00C6349E">
        <w:rPr>
          <w:rFonts w:ascii="Corbel" w:eastAsiaTheme="minorHAnsi" w:hAnsi="Corbel" w:cs="Arial"/>
          <w:sz w:val="20"/>
          <w:szCs w:val="20"/>
        </w:rPr>
        <w:t>gevonden is.</w:t>
      </w:r>
      <w:r w:rsidR="00D96778" w:rsidRPr="00C6349E">
        <w:rPr>
          <w:rFonts w:ascii="Corbel" w:eastAsiaTheme="minorHAnsi" w:hAnsi="Corbel" w:cs="Arial"/>
          <w:sz w:val="20"/>
          <w:szCs w:val="20"/>
        </w:rPr>
        <w:t xml:space="preserve"> De overige 124 gestoken posten zijn als terecht geopend beoordeeld.</w:t>
      </w:r>
      <w:r w:rsidRPr="00C6349E">
        <w:rPr>
          <w:rFonts w:ascii="Corbel" w:eastAsiaTheme="minorHAnsi" w:hAnsi="Corbel" w:cs="Arial"/>
          <w:sz w:val="20"/>
          <w:szCs w:val="20"/>
        </w:rPr>
        <w:t xml:space="preserve"> De totale waarde van de </w:t>
      </w:r>
      <w:r w:rsidR="002F0966" w:rsidRPr="00C6349E">
        <w:rPr>
          <w:rFonts w:ascii="Corbel" w:eastAsiaTheme="minorHAnsi" w:hAnsi="Corbel" w:cs="Arial"/>
          <w:sz w:val="20"/>
          <w:szCs w:val="20"/>
        </w:rPr>
        <w:t xml:space="preserve">125 </w:t>
      </w:r>
      <w:r w:rsidRPr="00C6349E">
        <w:rPr>
          <w:rFonts w:ascii="Corbel" w:eastAsiaTheme="minorHAnsi" w:hAnsi="Corbel" w:cs="Arial"/>
          <w:sz w:val="20"/>
          <w:szCs w:val="20"/>
        </w:rPr>
        <w:t xml:space="preserve">gestoken </w:t>
      </w:r>
      <w:r w:rsidR="002F0966" w:rsidRPr="00C6349E">
        <w:rPr>
          <w:rFonts w:ascii="Corbel" w:eastAsiaTheme="minorHAnsi" w:hAnsi="Corbel" w:cs="Arial"/>
          <w:sz w:val="20"/>
          <w:szCs w:val="20"/>
        </w:rPr>
        <w:t>posten</w:t>
      </w:r>
      <w:r w:rsidR="0071598D" w:rsidRPr="00C6349E">
        <w:rPr>
          <w:rFonts w:ascii="Corbel" w:eastAsiaTheme="minorHAnsi" w:hAnsi="Corbel" w:cs="Arial"/>
          <w:sz w:val="20"/>
          <w:szCs w:val="20"/>
        </w:rPr>
        <w:t xml:space="preserve"> (</w:t>
      </w:r>
      <w:r w:rsidR="002F0966" w:rsidRPr="00C6349E">
        <w:rPr>
          <w:rFonts w:ascii="Corbel" w:eastAsiaTheme="minorHAnsi" w:hAnsi="Corbel" w:cs="Arial"/>
          <w:sz w:val="20"/>
          <w:szCs w:val="20"/>
        </w:rPr>
        <w:t>deelmassa 1</w:t>
      </w:r>
      <w:r w:rsidR="0071598D" w:rsidRPr="00C6349E">
        <w:rPr>
          <w:rFonts w:ascii="Corbel" w:eastAsiaTheme="minorHAnsi" w:hAnsi="Corbel" w:cs="Arial"/>
          <w:sz w:val="20"/>
          <w:szCs w:val="20"/>
        </w:rPr>
        <w:t>)</w:t>
      </w:r>
      <w:r w:rsidRPr="00C6349E">
        <w:rPr>
          <w:rFonts w:ascii="Corbel" w:eastAsiaTheme="minorHAnsi" w:hAnsi="Corbel" w:cs="Arial"/>
          <w:sz w:val="20"/>
          <w:szCs w:val="20"/>
        </w:rPr>
        <w:t xml:space="preserve"> bedraagt </w:t>
      </w:r>
      <w:r w:rsidR="00CC7145" w:rsidRPr="00C6349E">
        <w:rPr>
          <w:rFonts w:ascii="Corbel" w:eastAsiaTheme="minorHAnsi" w:hAnsi="Corbel" w:cs="Arial"/>
          <w:sz w:val="20"/>
          <w:szCs w:val="20"/>
        </w:rPr>
        <w:t xml:space="preserve">in dit voorbeeld </w:t>
      </w:r>
      <w:r w:rsidRPr="00C6349E">
        <w:rPr>
          <w:rFonts w:ascii="Corbel" w:eastAsiaTheme="minorHAnsi" w:hAnsi="Corbel" w:cs="Arial"/>
          <w:sz w:val="20"/>
          <w:szCs w:val="20"/>
        </w:rPr>
        <w:t xml:space="preserve">€ 30.000,-. Het foutpercentage bedraagt ( €120 / € 30.000)  </w:t>
      </w:r>
      <w:r w:rsidRPr="00C6349E">
        <w:rPr>
          <w:rFonts w:ascii="Corbel" w:eastAsiaTheme="minorHAnsi" w:hAnsi="Corbel" w:cs="Arial"/>
          <w:b/>
          <w:sz w:val="20"/>
          <w:szCs w:val="20"/>
        </w:rPr>
        <w:t>0,4%</w:t>
      </w:r>
      <w:r w:rsidR="00AA593D" w:rsidRPr="00C6349E">
        <w:rPr>
          <w:rFonts w:ascii="Corbel" w:eastAsiaTheme="minorHAnsi" w:hAnsi="Corbel" w:cs="Arial"/>
          <w:sz w:val="20"/>
          <w:szCs w:val="20"/>
        </w:rPr>
        <w:t xml:space="preserve"> (ad 4).</w:t>
      </w:r>
    </w:p>
    <w:p w14:paraId="51792022" w14:textId="77777777" w:rsidR="00F3704F" w:rsidRPr="00C6349E" w:rsidRDefault="002F0966" w:rsidP="00CC7145">
      <w:pPr>
        <w:pStyle w:val="Lijstalinea"/>
        <w:numPr>
          <w:ilvl w:val="0"/>
          <w:numId w:val="5"/>
        </w:numPr>
        <w:spacing w:after="0"/>
        <w:rPr>
          <w:rFonts w:ascii="Corbel" w:eastAsiaTheme="minorHAnsi" w:hAnsi="Corbel" w:cs="Arial"/>
          <w:sz w:val="20"/>
          <w:szCs w:val="20"/>
        </w:rPr>
      </w:pPr>
      <w:r w:rsidRPr="00C6349E">
        <w:rPr>
          <w:rFonts w:ascii="Corbel" w:eastAsiaTheme="minorHAnsi" w:hAnsi="Corbel" w:cs="Arial"/>
          <w:sz w:val="20"/>
          <w:szCs w:val="20"/>
        </w:rPr>
        <w:t>Het</w:t>
      </w:r>
      <w:r w:rsidR="00681F27" w:rsidRPr="00C6349E">
        <w:rPr>
          <w:rFonts w:ascii="Corbel" w:eastAsiaTheme="minorHAnsi" w:hAnsi="Corbel" w:cs="Arial"/>
          <w:sz w:val="20"/>
          <w:szCs w:val="20"/>
        </w:rPr>
        <w:t xml:space="preserve"> foutpercentage </w:t>
      </w:r>
      <w:r w:rsidRPr="00C6349E">
        <w:rPr>
          <w:rFonts w:ascii="Corbel" w:eastAsiaTheme="minorHAnsi" w:hAnsi="Corbel" w:cs="Arial"/>
          <w:sz w:val="20"/>
          <w:szCs w:val="20"/>
        </w:rPr>
        <w:t xml:space="preserve">van 0,4% wordt </w:t>
      </w:r>
      <w:r w:rsidR="00D96778" w:rsidRPr="00C6349E">
        <w:rPr>
          <w:rFonts w:ascii="Corbel" w:eastAsiaTheme="minorHAnsi" w:hAnsi="Corbel" w:cs="Arial"/>
          <w:sz w:val="20"/>
          <w:szCs w:val="20"/>
        </w:rPr>
        <w:t xml:space="preserve">vervolgens </w:t>
      </w:r>
      <w:r w:rsidRPr="00C6349E">
        <w:rPr>
          <w:rFonts w:ascii="Corbel" w:eastAsiaTheme="minorHAnsi" w:hAnsi="Corbel" w:cs="Arial"/>
          <w:sz w:val="20"/>
          <w:szCs w:val="20"/>
        </w:rPr>
        <w:t>over de volledige risicomassa van deelm</w:t>
      </w:r>
      <w:r w:rsidR="005C04CC" w:rsidRPr="00C6349E">
        <w:rPr>
          <w:rFonts w:ascii="Corbel" w:eastAsiaTheme="minorHAnsi" w:hAnsi="Corbel" w:cs="Arial"/>
          <w:sz w:val="20"/>
          <w:szCs w:val="20"/>
        </w:rPr>
        <w:t xml:space="preserve">assa 1 </w:t>
      </w:r>
      <w:r w:rsidRPr="00C6349E">
        <w:rPr>
          <w:rFonts w:ascii="Corbel" w:eastAsiaTheme="minorHAnsi" w:hAnsi="Corbel" w:cs="Arial"/>
          <w:sz w:val="20"/>
          <w:szCs w:val="20"/>
        </w:rPr>
        <w:t>berekend</w:t>
      </w:r>
      <w:r w:rsidR="00F3704F" w:rsidRPr="00C6349E">
        <w:rPr>
          <w:rFonts w:ascii="Corbel" w:eastAsiaTheme="minorHAnsi" w:hAnsi="Corbel" w:cs="Arial"/>
          <w:sz w:val="20"/>
          <w:szCs w:val="20"/>
        </w:rPr>
        <w:t xml:space="preserve">. </w:t>
      </w:r>
      <w:r w:rsidR="00CC7145" w:rsidRPr="00C6349E">
        <w:rPr>
          <w:rFonts w:ascii="Corbel" w:eastAsiaTheme="minorHAnsi" w:hAnsi="Corbel" w:cs="Arial"/>
          <w:sz w:val="20"/>
          <w:szCs w:val="20"/>
        </w:rPr>
        <w:t>In dit voorbeeld gaan we uit van een totale risicogerichte massa van € 10 mln. De extrapoleerde</w:t>
      </w:r>
      <w:r w:rsidR="00CC7145" w:rsidRPr="00C6349E">
        <w:rPr>
          <w:rFonts w:ascii="Corbel" w:hAnsi="Corbel" w:cs="Arial"/>
          <w:sz w:val="20"/>
          <w:szCs w:val="20"/>
        </w:rPr>
        <w:t xml:space="preserve"> fout bedraagt dan (0,4% van € 10 mln.) </w:t>
      </w:r>
      <w:r w:rsidR="00CC7145" w:rsidRPr="00C6349E">
        <w:rPr>
          <w:rFonts w:ascii="Corbel" w:hAnsi="Corbel" w:cs="Arial"/>
          <w:b/>
          <w:sz w:val="20"/>
          <w:szCs w:val="20"/>
        </w:rPr>
        <w:t>€ 40.000,-</w:t>
      </w:r>
      <w:r w:rsidR="00AA593D" w:rsidRPr="00C6349E">
        <w:rPr>
          <w:rFonts w:ascii="Corbel" w:hAnsi="Corbel" w:cs="Arial"/>
          <w:b/>
          <w:sz w:val="20"/>
          <w:szCs w:val="20"/>
        </w:rPr>
        <w:t xml:space="preserve"> </w:t>
      </w:r>
      <w:r w:rsidR="00AA593D" w:rsidRPr="00C6349E">
        <w:rPr>
          <w:rFonts w:ascii="Corbel" w:hAnsi="Corbel" w:cs="Arial"/>
          <w:sz w:val="20"/>
          <w:szCs w:val="20"/>
        </w:rPr>
        <w:t>(ad 4).</w:t>
      </w:r>
    </w:p>
    <w:p w14:paraId="2ED2915E" w14:textId="77777777" w:rsidR="00AA593D" w:rsidRPr="00C6349E" w:rsidRDefault="00AA593D" w:rsidP="00CC7145">
      <w:pPr>
        <w:pStyle w:val="Lijstalinea"/>
        <w:numPr>
          <w:ilvl w:val="0"/>
          <w:numId w:val="5"/>
        </w:numPr>
        <w:spacing w:after="0"/>
        <w:rPr>
          <w:rFonts w:ascii="Corbel" w:eastAsiaTheme="minorHAnsi" w:hAnsi="Corbel" w:cs="Arial"/>
          <w:sz w:val="20"/>
          <w:szCs w:val="20"/>
        </w:rPr>
      </w:pPr>
      <w:r w:rsidRPr="00C6349E">
        <w:rPr>
          <w:rFonts w:ascii="Corbel" w:hAnsi="Corbel" w:cs="Arial"/>
          <w:sz w:val="20"/>
          <w:szCs w:val="20"/>
        </w:rPr>
        <w:t xml:space="preserve">Voor deelmassa 3 wordt </w:t>
      </w:r>
      <w:r w:rsidR="00D96778" w:rsidRPr="00C6349E">
        <w:rPr>
          <w:rFonts w:ascii="Corbel" w:hAnsi="Corbel" w:cs="Arial"/>
          <w:sz w:val="20"/>
          <w:szCs w:val="20"/>
        </w:rPr>
        <w:t xml:space="preserve">vervolgens </w:t>
      </w:r>
      <w:r w:rsidRPr="00C6349E">
        <w:rPr>
          <w:rFonts w:ascii="Corbel" w:hAnsi="Corbel" w:cs="Arial"/>
          <w:sz w:val="20"/>
          <w:szCs w:val="20"/>
        </w:rPr>
        <w:t>op dezelfde wijze het extrapolatiebedrag bepaald.</w:t>
      </w:r>
    </w:p>
    <w:p w14:paraId="5F1F94E5" w14:textId="77777777" w:rsidR="00AF1111" w:rsidRPr="00C6349E" w:rsidRDefault="00AA593D" w:rsidP="002D6AFE">
      <w:pPr>
        <w:spacing w:after="0"/>
        <w:rPr>
          <w:rFonts w:ascii="Corbel" w:eastAsiaTheme="minorHAnsi" w:hAnsi="Corbel" w:cs="Arial"/>
          <w:sz w:val="20"/>
          <w:szCs w:val="20"/>
        </w:rPr>
      </w:pPr>
      <w:r w:rsidRPr="00C6349E">
        <w:rPr>
          <w:rFonts w:ascii="Corbel" w:eastAsiaTheme="minorHAnsi" w:hAnsi="Corbel" w:cs="Arial"/>
          <w:sz w:val="20"/>
          <w:szCs w:val="20"/>
          <w:u w:val="single"/>
        </w:rPr>
        <w:t>Let op</w:t>
      </w:r>
      <w:r w:rsidRPr="00C6349E">
        <w:rPr>
          <w:rFonts w:ascii="Corbel" w:eastAsiaTheme="minorHAnsi" w:hAnsi="Corbel" w:cs="Arial"/>
          <w:sz w:val="20"/>
          <w:szCs w:val="20"/>
        </w:rPr>
        <w:t>: het gaat bij de beoordeling om de vraag of de gestoken posten terecht parallel geopend zijn (toetsingscriteria Handreiking). Wanneer tijdens de beoordeling blijkt dat er wél sprake is van terechte parallelliteit, maar dat een deel van de zorgactiviteiten aan het verkeerde traject hangen, dan wordt het financiële effect hiervan niet in de extrapolatie betrokken. Wel is het raadzaam om dit type fout micro te corrigeren.</w:t>
      </w:r>
    </w:p>
    <w:p w14:paraId="599FF58C" w14:textId="77777777" w:rsidR="00AF1111" w:rsidRPr="00C6349E" w:rsidRDefault="00AF1111" w:rsidP="00AF1111">
      <w:pPr>
        <w:rPr>
          <w:rFonts w:ascii="Corbel" w:hAnsi="Corbel"/>
          <w:sz w:val="20"/>
          <w:szCs w:val="20"/>
        </w:rPr>
      </w:pPr>
      <w:r w:rsidRPr="00C6349E">
        <w:rPr>
          <w:rFonts w:ascii="Corbel" w:hAnsi="Corbel"/>
          <w:sz w:val="20"/>
          <w:szCs w:val="20"/>
        </w:rPr>
        <w:br w:type="page"/>
      </w:r>
    </w:p>
    <w:p w14:paraId="689BEC53" w14:textId="530C8C78" w:rsidR="00AF1111" w:rsidRPr="00C6349E" w:rsidRDefault="00AF1111" w:rsidP="00AF1111">
      <w:pPr>
        <w:pStyle w:val="Kop1"/>
        <w:spacing w:before="0"/>
        <w:rPr>
          <w:rFonts w:ascii="Corbel" w:hAnsi="Corbel"/>
          <w:b/>
          <w:bCs/>
          <w:color w:val="A8D08D" w:themeColor="accent6" w:themeTint="99"/>
          <w:sz w:val="20"/>
          <w:szCs w:val="20"/>
        </w:rPr>
      </w:pPr>
      <w:r w:rsidRPr="00C6349E">
        <w:rPr>
          <w:rFonts w:ascii="Corbel" w:hAnsi="Corbel"/>
          <w:b/>
          <w:bCs/>
          <w:color w:val="A8D08D" w:themeColor="accent6" w:themeTint="99"/>
          <w:sz w:val="20"/>
          <w:szCs w:val="20"/>
        </w:rPr>
        <w:lastRenderedPageBreak/>
        <w:t>Methodiek foutbepaling en extrapolatie bij controlepunt 10 inzake parallelliteit</w:t>
      </w:r>
      <w:r w:rsidR="002B1DE9" w:rsidRPr="00C6349E">
        <w:rPr>
          <w:rFonts w:ascii="Corbel" w:hAnsi="Corbel"/>
          <w:b/>
          <w:bCs/>
          <w:color w:val="A8D08D" w:themeColor="accent6" w:themeTint="99"/>
          <w:sz w:val="20"/>
          <w:szCs w:val="20"/>
        </w:rPr>
        <w:t xml:space="preserve"> </w:t>
      </w:r>
      <w:r w:rsidRPr="00C6349E">
        <w:rPr>
          <w:rFonts w:ascii="Corbel" w:hAnsi="Corbel"/>
          <w:b/>
          <w:bCs/>
          <w:color w:val="A8D08D" w:themeColor="accent6" w:themeTint="99"/>
          <w:sz w:val="20"/>
          <w:szCs w:val="20"/>
        </w:rPr>
        <w:t>over specialismen heen</w:t>
      </w:r>
    </w:p>
    <w:p w14:paraId="40C61EA5" w14:textId="183D7D1B" w:rsidR="00582EA3" w:rsidRPr="00C6349E" w:rsidRDefault="007652C2" w:rsidP="00AF1111">
      <w:pPr>
        <w:spacing w:after="240"/>
        <w:rPr>
          <w:rFonts w:ascii="Corbel" w:hAnsi="Corbel" w:cs="Arial"/>
          <w:sz w:val="20"/>
          <w:szCs w:val="20"/>
        </w:rPr>
      </w:pPr>
      <w:r w:rsidRPr="00C6349E">
        <w:rPr>
          <w:rFonts w:ascii="Corbel" w:hAnsi="Corbel" w:cs="Arial"/>
          <w:sz w:val="20"/>
          <w:szCs w:val="20"/>
        </w:rPr>
        <w:t xml:space="preserve">Voor controlepunt 10 uit de </w:t>
      </w:r>
      <w:r w:rsidR="00641488">
        <w:rPr>
          <w:rFonts w:ascii="Corbel" w:hAnsi="Corbel" w:cs="Arial"/>
          <w:sz w:val="20"/>
          <w:szCs w:val="20"/>
        </w:rPr>
        <w:t>H</w:t>
      </w:r>
      <w:r w:rsidR="00641488" w:rsidRPr="00C6349E">
        <w:rPr>
          <w:rFonts w:ascii="Corbel" w:hAnsi="Corbel" w:cs="Arial"/>
          <w:sz w:val="20"/>
          <w:szCs w:val="20"/>
        </w:rPr>
        <w:t xml:space="preserve">andreiking </w:t>
      </w:r>
      <w:r w:rsidR="00855A11" w:rsidRPr="00C6349E">
        <w:rPr>
          <w:rFonts w:ascii="Corbel" w:hAnsi="Corbel" w:cs="Arial"/>
          <w:sz w:val="20"/>
          <w:szCs w:val="20"/>
        </w:rPr>
        <w:t>20</w:t>
      </w:r>
      <w:r w:rsidR="00855A11">
        <w:rPr>
          <w:rFonts w:ascii="Corbel" w:hAnsi="Corbel" w:cs="Arial"/>
          <w:sz w:val="20"/>
          <w:szCs w:val="20"/>
        </w:rPr>
        <w:t>21</w:t>
      </w:r>
      <w:r w:rsidR="00855A11" w:rsidRPr="00C6349E">
        <w:rPr>
          <w:rFonts w:ascii="Corbel" w:hAnsi="Corbel" w:cs="Arial"/>
          <w:sz w:val="20"/>
          <w:szCs w:val="20"/>
        </w:rPr>
        <w:t xml:space="preserve"> </w:t>
      </w:r>
      <w:r w:rsidRPr="00C6349E">
        <w:rPr>
          <w:rFonts w:ascii="Corbel" w:hAnsi="Corbel" w:cs="Arial"/>
          <w:sz w:val="20"/>
          <w:szCs w:val="20"/>
        </w:rPr>
        <w:t>geldt dat voor vier specifieke aandoeningen gecontroleerd moet worden of er terecht parallelle trajecten zijn geopend (</w:t>
      </w:r>
      <w:r w:rsidR="009D5D6E">
        <w:rPr>
          <w:rFonts w:ascii="Corbel" w:hAnsi="Corbel" w:cs="Arial"/>
          <w:sz w:val="20"/>
          <w:szCs w:val="20"/>
        </w:rPr>
        <w:t xml:space="preserve">varices, </w:t>
      </w:r>
      <w:r w:rsidRPr="00C6349E">
        <w:rPr>
          <w:rFonts w:ascii="Corbel" w:hAnsi="Corbel" w:cs="Arial"/>
          <w:sz w:val="20"/>
          <w:szCs w:val="20"/>
        </w:rPr>
        <w:t>carpaal tunnelsyndroom, slaapaandoeningen, incontinentie/prolaps)</w:t>
      </w:r>
      <w:r w:rsidR="00582EA3" w:rsidRPr="00C6349E">
        <w:rPr>
          <w:rFonts w:ascii="Corbel" w:hAnsi="Corbel" w:cs="Arial"/>
          <w:sz w:val="20"/>
          <w:szCs w:val="20"/>
        </w:rPr>
        <w:t>.</w:t>
      </w:r>
    </w:p>
    <w:p w14:paraId="175398C0" w14:textId="77777777" w:rsidR="00096B8C" w:rsidRDefault="00096B8C" w:rsidP="0034536D">
      <w:pPr>
        <w:spacing w:after="240"/>
        <w:rPr>
          <w:rFonts w:ascii="Corbel" w:hAnsi="Corbel" w:cs="Arial"/>
          <w:sz w:val="20"/>
          <w:szCs w:val="20"/>
        </w:rPr>
      </w:pPr>
    </w:p>
    <w:p w14:paraId="792CF2B5" w14:textId="3B381C4C" w:rsidR="00096B8C" w:rsidRPr="00C6349E" w:rsidRDefault="00096B8C" w:rsidP="00096B8C">
      <w:pPr>
        <w:pStyle w:val="Kop2"/>
        <w:rPr>
          <w:rFonts w:ascii="Corbel" w:hAnsi="Corbel"/>
          <w:b/>
          <w:bCs/>
          <w:color w:val="A8D08D" w:themeColor="accent6" w:themeTint="99"/>
          <w:sz w:val="20"/>
          <w:szCs w:val="20"/>
        </w:rPr>
      </w:pPr>
      <w:r w:rsidRPr="00C6349E">
        <w:rPr>
          <w:rFonts w:ascii="Corbel" w:hAnsi="Corbel"/>
          <w:b/>
          <w:bCs/>
          <w:color w:val="A8D08D" w:themeColor="accent6" w:themeTint="99"/>
          <w:sz w:val="20"/>
          <w:szCs w:val="20"/>
        </w:rPr>
        <w:t>Ad 1</w:t>
      </w:r>
      <w:r>
        <w:rPr>
          <w:rFonts w:ascii="Corbel" w:hAnsi="Corbel"/>
          <w:b/>
          <w:bCs/>
          <w:color w:val="A8D08D" w:themeColor="accent6" w:themeTint="99"/>
          <w:sz w:val="20"/>
          <w:szCs w:val="20"/>
        </w:rPr>
        <w:t xml:space="preserve"> </w:t>
      </w:r>
      <w:r w:rsidRPr="00C6349E">
        <w:rPr>
          <w:rFonts w:ascii="Corbel" w:hAnsi="Corbel"/>
          <w:b/>
          <w:bCs/>
          <w:color w:val="A8D08D" w:themeColor="accent6" w:themeTint="99"/>
          <w:sz w:val="20"/>
          <w:szCs w:val="20"/>
        </w:rPr>
        <w:t>Bepaling risicomassa en onderzoek</w:t>
      </w:r>
    </w:p>
    <w:p w14:paraId="4C680FCD" w14:textId="77777777" w:rsidR="00096B8C" w:rsidRPr="00C6349E" w:rsidRDefault="00096B8C" w:rsidP="00096B8C">
      <w:pPr>
        <w:rPr>
          <w:rFonts w:ascii="Corbel" w:hAnsi="Corbel" w:cs="Arial"/>
          <w:sz w:val="20"/>
          <w:szCs w:val="20"/>
        </w:rPr>
      </w:pPr>
      <w:r w:rsidRPr="00C6349E">
        <w:rPr>
          <w:rFonts w:ascii="Corbel" w:hAnsi="Corbel" w:cs="Arial"/>
          <w:sz w:val="20"/>
          <w:szCs w:val="20"/>
        </w:rPr>
        <w:t xml:space="preserve">De risicomassa bestaat uit patiënten waarbij er meerdere parallelle subtrajecten over verschillende AGB-specialismen met zorgtype 11 of 21 zijn geregistreerd waarbij de combinatie van diagnoses voorkomt op de risicolijst diagnosecombinaties (zie bijlage 7) en het later (of op dezelfde dag) geopende subtraject valt onder de scope van het handreikingsjaar. </w:t>
      </w:r>
    </w:p>
    <w:p w14:paraId="4F3303AA" w14:textId="77777777" w:rsidR="00096B8C" w:rsidRPr="00C6349E" w:rsidRDefault="00096B8C" w:rsidP="00096B8C">
      <w:pPr>
        <w:rPr>
          <w:rFonts w:ascii="Corbel" w:hAnsi="Corbel" w:cs="Arial"/>
          <w:sz w:val="20"/>
          <w:szCs w:val="20"/>
        </w:rPr>
      </w:pPr>
      <w:r w:rsidRPr="00C6349E">
        <w:rPr>
          <w:rFonts w:ascii="Corbel" w:hAnsi="Corbel" w:cs="Arial"/>
          <w:sz w:val="20"/>
          <w:szCs w:val="20"/>
        </w:rPr>
        <w:t>Middels data-analyse worden de subtrajecten uit de risicomassa gehaald waarbij:</w:t>
      </w:r>
    </w:p>
    <w:p w14:paraId="73206294" w14:textId="77777777" w:rsidR="00096B8C" w:rsidRPr="00F8546F" w:rsidRDefault="00096B8C" w:rsidP="00096B8C">
      <w:pPr>
        <w:tabs>
          <w:tab w:val="left" w:pos="3923"/>
        </w:tabs>
        <w:rPr>
          <w:rFonts w:ascii="Corbel" w:hAnsi="Corbel" w:cs="Arial"/>
          <w:sz w:val="20"/>
          <w:szCs w:val="20"/>
        </w:rPr>
      </w:pPr>
      <w:r w:rsidRPr="00F8546F">
        <w:rPr>
          <w:rFonts w:ascii="Corbel" w:hAnsi="Corbel" w:cs="Arial"/>
          <w:sz w:val="20"/>
          <w:szCs w:val="20"/>
        </w:rPr>
        <w:t xml:space="preserve">1. in </w:t>
      </w:r>
      <w:r w:rsidRPr="00F8546F">
        <w:rPr>
          <w:rFonts w:ascii="Corbel" w:hAnsi="Corbel" w:cs="Arial"/>
          <w:sz w:val="20"/>
          <w:szCs w:val="20"/>
          <w:u w:val="single"/>
        </w:rPr>
        <w:t>beide</w:t>
      </w:r>
      <w:r w:rsidRPr="00F8546F">
        <w:rPr>
          <w:rFonts w:ascii="Corbel" w:hAnsi="Corbel" w:cs="Arial"/>
          <w:sz w:val="20"/>
          <w:szCs w:val="20"/>
        </w:rPr>
        <w:t xml:space="preserve"> subtrajecten sprake is van:</w:t>
      </w:r>
    </w:p>
    <w:p w14:paraId="3C72AF18" w14:textId="77777777" w:rsidR="00096B8C" w:rsidRPr="00F759A0" w:rsidRDefault="00096B8C" w:rsidP="00096B8C">
      <w:pPr>
        <w:pStyle w:val="Lijstalinea"/>
        <w:numPr>
          <w:ilvl w:val="1"/>
          <w:numId w:val="7"/>
        </w:numPr>
        <w:tabs>
          <w:tab w:val="left" w:pos="3923"/>
        </w:tabs>
        <w:spacing w:after="0" w:line="256" w:lineRule="auto"/>
        <w:contextualSpacing w:val="0"/>
        <w:rPr>
          <w:rFonts w:ascii="Corbel" w:hAnsi="Corbel" w:cs="Arial"/>
          <w:sz w:val="20"/>
          <w:szCs w:val="20"/>
        </w:rPr>
      </w:pPr>
      <w:r w:rsidRPr="00F759A0">
        <w:rPr>
          <w:rFonts w:ascii="Corbel" w:hAnsi="Corbel" w:cs="Arial"/>
          <w:sz w:val="20"/>
          <w:szCs w:val="20"/>
        </w:rPr>
        <w:t>minimaal één zorgactiviteit uit de groep operatieve verrichtingen (de 42 dagen lijst uit het registratieaddendum); en/of;</w:t>
      </w:r>
    </w:p>
    <w:p w14:paraId="1C80D812" w14:textId="77777777" w:rsidR="0052274A" w:rsidRPr="00E10AF8" w:rsidRDefault="0052274A" w:rsidP="0052274A">
      <w:pPr>
        <w:pStyle w:val="Lijstalinea"/>
        <w:numPr>
          <w:ilvl w:val="1"/>
          <w:numId w:val="7"/>
        </w:numPr>
        <w:tabs>
          <w:tab w:val="left" w:pos="3923"/>
        </w:tabs>
        <w:spacing w:after="0" w:line="256" w:lineRule="auto"/>
        <w:contextualSpacing w:val="0"/>
        <w:rPr>
          <w:rFonts w:ascii="Corbel" w:hAnsi="Corbel" w:cs="Arial"/>
          <w:sz w:val="20"/>
          <w:szCs w:val="20"/>
        </w:rPr>
      </w:pPr>
      <w:r w:rsidRPr="00E10AF8">
        <w:rPr>
          <w:rFonts w:ascii="Corbel" w:hAnsi="Corbel" w:cs="Arial"/>
          <w:sz w:val="20"/>
          <w:szCs w:val="20"/>
        </w:rPr>
        <w:t>minimaal één zorgactiviteit uit zorgprofielklasse 2 of 3 (2 = dagverpleging, 3 = verpleegdag).</w:t>
      </w:r>
    </w:p>
    <w:p w14:paraId="21D79A65" w14:textId="77777777" w:rsidR="00787BF0" w:rsidRDefault="00787BF0" w:rsidP="00096B8C">
      <w:pPr>
        <w:tabs>
          <w:tab w:val="left" w:pos="3923"/>
        </w:tabs>
        <w:spacing w:after="0" w:line="256" w:lineRule="auto"/>
        <w:rPr>
          <w:rFonts w:ascii="Corbel" w:hAnsi="Corbel" w:cs="Arial"/>
          <w:sz w:val="20"/>
          <w:szCs w:val="20"/>
        </w:rPr>
      </w:pPr>
    </w:p>
    <w:p w14:paraId="495B4A04" w14:textId="643A0B7D" w:rsidR="00096B8C" w:rsidRPr="00F759A0" w:rsidRDefault="00096B8C" w:rsidP="00096B8C">
      <w:pPr>
        <w:tabs>
          <w:tab w:val="left" w:pos="3923"/>
        </w:tabs>
        <w:spacing w:after="0" w:line="256" w:lineRule="auto"/>
        <w:rPr>
          <w:rFonts w:ascii="Corbel" w:hAnsi="Corbel" w:cs="Arial"/>
          <w:sz w:val="20"/>
          <w:szCs w:val="20"/>
        </w:rPr>
      </w:pPr>
      <w:r w:rsidRPr="00F759A0">
        <w:rPr>
          <w:rFonts w:ascii="Corbel" w:hAnsi="Corbel" w:cs="Arial"/>
          <w:sz w:val="20"/>
          <w:szCs w:val="20"/>
        </w:rPr>
        <w:t>en/ of</w:t>
      </w:r>
    </w:p>
    <w:p w14:paraId="4E3359DD" w14:textId="77777777" w:rsidR="00096B8C" w:rsidRPr="00F759A0" w:rsidRDefault="00096B8C" w:rsidP="00096B8C">
      <w:pPr>
        <w:tabs>
          <w:tab w:val="left" w:pos="3923"/>
        </w:tabs>
        <w:spacing w:after="0" w:line="256" w:lineRule="auto"/>
        <w:rPr>
          <w:rFonts w:ascii="Corbel" w:hAnsi="Corbel" w:cs="Arial"/>
          <w:sz w:val="20"/>
          <w:szCs w:val="20"/>
        </w:rPr>
      </w:pPr>
    </w:p>
    <w:p w14:paraId="230B4808" w14:textId="77777777" w:rsidR="00096B8C" w:rsidRPr="00F759A0" w:rsidRDefault="00096B8C" w:rsidP="00096B8C">
      <w:pPr>
        <w:tabs>
          <w:tab w:val="left" w:pos="3923"/>
        </w:tabs>
        <w:spacing w:after="0" w:line="256" w:lineRule="auto"/>
        <w:rPr>
          <w:rFonts w:ascii="Corbel" w:hAnsi="Corbel"/>
          <w:sz w:val="20"/>
          <w:szCs w:val="20"/>
        </w:rPr>
      </w:pPr>
      <w:r w:rsidRPr="00F759A0">
        <w:rPr>
          <w:rFonts w:ascii="Corbel" w:hAnsi="Corbel" w:cs="Arial"/>
          <w:sz w:val="20"/>
          <w:szCs w:val="20"/>
        </w:rPr>
        <w:t xml:space="preserve">2. </w:t>
      </w:r>
      <w:r w:rsidRPr="00F759A0">
        <w:rPr>
          <w:rFonts w:ascii="Corbel" w:hAnsi="Corbel"/>
          <w:sz w:val="20"/>
          <w:szCs w:val="20"/>
        </w:rPr>
        <w:t>de laatst uitgevoerde zorgactiviteit op of voor de openingsdatum van het daarna geopende zorgtraject ligt, dan wordt deze situatie beschouwd als een definitieve doorverwijzing en mag de betreffende parallelliteit worden uitgesloten van verder onderzoek.</w:t>
      </w:r>
    </w:p>
    <w:p w14:paraId="02D71F18" w14:textId="77777777" w:rsidR="00096B8C" w:rsidRPr="00F759A0" w:rsidRDefault="00096B8C" w:rsidP="00096B8C">
      <w:pPr>
        <w:tabs>
          <w:tab w:val="left" w:pos="3923"/>
        </w:tabs>
        <w:spacing w:after="0" w:line="256" w:lineRule="auto"/>
        <w:rPr>
          <w:rFonts w:ascii="Corbel" w:hAnsi="Corbel"/>
          <w:sz w:val="20"/>
          <w:szCs w:val="20"/>
          <w:highlight w:val="yellow"/>
        </w:rPr>
      </w:pPr>
    </w:p>
    <w:p w14:paraId="22D24EFD" w14:textId="0AC16F71" w:rsidR="00096B8C" w:rsidRPr="00096B8C" w:rsidRDefault="00096B8C" w:rsidP="005C1C73">
      <w:pPr>
        <w:tabs>
          <w:tab w:val="left" w:pos="3923"/>
        </w:tabs>
        <w:spacing w:after="0" w:line="256" w:lineRule="auto"/>
        <w:rPr>
          <w:rFonts w:ascii="Corbel" w:hAnsi="Corbel"/>
          <w:sz w:val="20"/>
          <w:szCs w:val="20"/>
        </w:rPr>
      </w:pPr>
      <w:r w:rsidRPr="00F8546F">
        <w:rPr>
          <w:rFonts w:ascii="Corbel" w:hAnsi="Corbel"/>
          <w:sz w:val="20"/>
          <w:szCs w:val="20"/>
        </w:rPr>
        <w:t>De overgebleven subtrajecten die binnen de scope van het Handreikingsjaar vallen, vormen de risicomassa’s (per aandoening) waarop deelwaarnemin</w:t>
      </w:r>
      <w:r w:rsidRPr="00F759A0">
        <w:rPr>
          <w:rFonts w:ascii="Corbel" w:hAnsi="Corbel"/>
          <w:sz w:val="20"/>
          <w:szCs w:val="20"/>
        </w:rPr>
        <w:t xml:space="preserve">gen uitgevoerd worden. Zowel de subtrajecten van het eerst geopende zorgtraject, als de subtrajecten van het later geopende zorgtraject maken onderdeel uit van de risicomassa (per aandoening). </w:t>
      </w:r>
      <w:r w:rsidRPr="00F759A0">
        <w:rPr>
          <w:rFonts w:ascii="Corbel" w:hAnsi="Corbel" w:cs="Arial"/>
          <w:sz w:val="20"/>
          <w:szCs w:val="20"/>
        </w:rPr>
        <w:t>Dit wordt hierna toegelicht in een voorbeeld.</w:t>
      </w:r>
    </w:p>
    <w:p w14:paraId="1BD8345A" w14:textId="77777777" w:rsidR="00773933" w:rsidRPr="00787BF0" w:rsidRDefault="00773933" w:rsidP="005C1C73">
      <w:pPr>
        <w:tabs>
          <w:tab w:val="left" w:pos="3923"/>
        </w:tabs>
        <w:spacing w:after="0" w:line="256" w:lineRule="auto"/>
        <w:rPr>
          <w:rFonts w:ascii="Corbel" w:hAnsi="Corbel"/>
          <w:sz w:val="20"/>
          <w:szCs w:val="20"/>
        </w:rPr>
      </w:pPr>
    </w:p>
    <w:p w14:paraId="505D2BFF" w14:textId="77777777" w:rsidR="00773933" w:rsidRPr="00F8546F" w:rsidRDefault="00773933" w:rsidP="00773933">
      <w:pPr>
        <w:pStyle w:val="Kop2"/>
        <w:spacing w:before="0"/>
        <w:rPr>
          <w:rFonts w:ascii="Corbel" w:hAnsi="Corbel"/>
          <w:b/>
          <w:bCs/>
          <w:color w:val="A8D08D" w:themeColor="accent6" w:themeTint="99"/>
          <w:sz w:val="20"/>
          <w:szCs w:val="20"/>
        </w:rPr>
      </w:pPr>
      <w:r w:rsidRPr="00F8546F">
        <w:rPr>
          <w:rFonts w:ascii="Corbel" w:hAnsi="Corbel"/>
          <w:b/>
          <w:bCs/>
          <w:color w:val="A8D08D" w:themeColor="accent6" w:themeTint="99"/>
          <w:sz w:val="20"/>
          <w:szCs w:val="20"/>
        </w:rPr>
        <w:t>Ad 2 Bepaling onderzoeksmassa</w:t>
      </w:r>
    </w:p>
    <w:p w14:paraId="216DC488" w14:textId="3899D43B" w:rsidR="00773933" w:rsidRPr="00F8546F" w:rsidRDefault="00773933" w:rsidP="00773933">
      <w:pPr>
        <w:tabs>
          <w:tab w:val="left" w:pos="3923"/>
        </w:tabs>
        <w:spacing w:after="0" w:line="256" w:lineRule="auto"/>
        <w:rPr>
          <w:rFonts w:ascii="Corbel" w:hAnsi="Corbel"/>
          <w:sz w:val="20"/>
          <w:szCs w:val="20"/>
        </w:rPr>
      </w:pPr>
      <w:r w:rsidRPr="00F8546F">
        <w:rPr>
          <w:rFonts w:ascii="Corbel" w:hAnsi="Corbel" w:cs="Arial"/>
          <w:sz w:val="20"/>
          <w:szCs w:val="20"/>
        </w:rPr>
        <w:t xml:space="preserve">Om te onderzoeken of het parallelle traject terecht is geopend, dient het gestoken traject onderzocht te worden in de context met trajecten waaraan het zorgtraject parallel loopt. Deze trajecten kunnen buiten de reikwijdte van de handreiking </w:t>
      </w:r>
      <w:r w:rsidR="00F8546F" w:rsidRPr="00F8546F">
        <w:rPr>
          <w:rFonts w:ascii="Corbel" w:hAnsi="Corbel" w:cs="Arial"/>
          <w:sz w:val="20"/>
          <w:szCs w:val="20"/>
        </w:rPr>
        <w:t>20</w:t>
      </w:r>
      <w:r w:rsidR="00F8546F" w:rsidRPr="00B71D26">
        <w:rPr>
          <w:rFonts w:ascii="Corbel" w:hAnsi="Corbel" w:cs="Arial"/>
          <w:sz w:val="20"/>
          <w:szCs w:val="20"/>
        </w:rPr>
        <w:t>2</w:t>
      </w:r>
      <w:r w:rsidR="00855A11">
        <w:rPr>
          <w:rFonts w:ascii="Corbel" w:hAnsi="Corbel" w:cs="Arial"/>
          <w:sz w:val="20"/>
          <w:szCs w:val="20"/>
        </w:rPr>
        <w:t>1</w:t>
      </w:r>
      <w:r w:rsidR="00F8546F" w:rsidRPr="00F8546F">
        <w:rPr>
          <w:rFonts w:ascii="Corbel" w:hAnsi="Corbel" w:cs="Arial"/>
          <w:sz w:val="20"/>
          <w:szCs w:val="20"/>
        </w:rPr>
        <w:t xml:space="preserve"> </w:t>
      </w:r>
      <w:r w:rsidRPr="00F8546F">
        <w:rPr>
          <w:rFonts w:ascii="Corbel" w:hAnsi="Corbel" w:cs="Arial"/>
          <w:sz w:val="20"/>
          <w:szCs w:val="20"/>
        </w:rPr>
        <w:t xml:space="preserve">vallen. Om dit goed te controleren is dus een uitgebreide (verrijkte) onderzoeksmassa noodzakelijk. Alhoewel de onderzoeksmassa dus groter </w:t>
      </w:r>
      <w:r w:rsidR="007A713F" w:rsidRPr="00787BF0">
        <w:rPr>
          <w:rFonts w:ascii="Corbel" w:hAnsi="Corbel" w:cs="Arial"/>
          <w:sz w:val="20"/>
          <w:szCs w:val="20"/>
        </w:rPr>
        <w:t>kan zijn</w:t>
      </w:r>
      <w:r w:rsidRPr="00787BF0">
        <w:rPr>
          <w:rFonts w:ascii="Corbel" w:hAnsi="Corbel" w:cs="Arial"/>
          <w:sz w:val="20"/>
          <w:szCs w:val="20"/>
        </w:rPr>
        <w:t xml:space="preserve"> dan de risicomassa, wordt de financiële impact alleen bepaald over de risicomassa. </w:t>
      </w:r>
      <w:r w:rsidR="0034533A" w:rsidRPr="00F8546F">
        <w:rPr>
          <w:rFonts w:ascii="Corbel" w:hAnsi="Corbel" w:cs="Arial"/>
          <w:sz w:val="20"/>
          <w:szCs w:val="20"/>
        </w:rPr>
        <w:t>Dit wordt hierna toegelicht in een voorbeeld.</w:t>
      </w:r>
    </w:p>
    <w:p w14:paraId="0B1968A8" w14:textId="77777777" w:rsidR="00EB0FFF" w:rsidRPr="00F8546F" w:rsidRDefault="00EB0FFF" w:rsidP="005C1C73">
      <w:pPr>
        <w:tabs>
          <w:tab w:val="left" w:pos="3923"/>
        </w:tabs>
        <w:spacing w:after="0" w:line="256" w:lineRule="auto"/>
        <w:rPr>
          <w:rFonts w:ascii="Corbel" w:hAnsi="Corbel"/>
          <w:sz w:val="20"/>
          <w:szCs w:val="20"/>
        </w:rPr>
      </w:pPr>
    </w:p>
    <w:p w14:paraId="68D0A0F0" w14:textId="77777777" w:rsidR="00EB0FFF" w:rsidRPr="00F8546F" w:rsidRDefault="00EB0FFF" w:rsidP="00EB0FFF">
      <w:pPr>
        <w:pStyle w:val="Kop2"/>
        <w:rPr>
          <w:rFonts w:ascii="Corbel" w:hAnsi="Corbel"/>
          <w:b/>
          <w:bCs/>
          <w:color w:val="A8D08D" w:themeColor="accent6" w:themeTint="99"/>
          <w:sz w:val="20"/>
          <w:szCs w:val="20"/>
        </w:rPr>
      </w:pPr>
      <w:r w:rsidRPr="00F8546F">
        <w:rPr>
          <w:rFonts w:ascii="Corbel" w:hAnsi="Corbel"/>
          <w:b/>
          <w:bCs/>
          <w:color w:val="A8D08D" w:themeColor="accent6" w:themeTint="99"/>
          <w:sz w:val="20"/>
          <w:szCs w:val="20"/>
        </w:rPr>
        <w:t xml:space="preserve">Ad </w:t>
      </w:r>
      <w:r w:rsidR="00773933" w:rsidRPr="00F8546F">
        <w:rPr>
          <w:rFonts w:ascii="Corbel" w:hAnsi="Corbel"/>
          <w:b/>
          <w:bCs/>
          <w:color w:val="A8D08D" w:themeColor="accent6" w:themeTint="99"/>
          <w:sz w:val="20"/>
          <w:szCs w:val="20"/>
        </w:rPr>
        <w:t>3</w:t>
      </w:r>
      <w:r w:rsidRPr="00F8546F">
        <w:rPr>
          <w:rFonts w:ascii="Corbel" w:hAnsi="Corbel"/>
          <w:b/>
          <w:bCs/>
          <w:color w:val="A8D08D" w:themeColor="accent6" w:themeTint="99"/>
          <w:sz w:val="20"/>
          <w:szCs w:val="20"/>
        </w:rPr>
        <w:t xml:space="preserve"> Bepaling waarde fout</w:t>
      </w:r>
    </w:p>
    <w:p w14:paraId="26BB01F6" w14:textId="77777777" w:rsidR="00EB0FFF" w:rsidRPr="00F8546F" w:rsidRDefault="0034533A" w:rsidP="005C1C73">
      <w:pPr>
        <w:tabs>
          <w:tab w:val="left" w:pos="3923"/>
        </w:tabs>
        <w:spacing w:after="0" w:line="256" w:lineRule="auto"/>
        <w:rPr>
          <w:rFonts w:ascii="Corbel" w:hAnsi="Corbel"/>
          <w:sz w:val="20"/>
          <w:szCs w:val="20"/>
        </w:rPr>
      </w:pPr>
      <w:r w:rsidRPr="00F8546F">
        <w:rPr>
          <w:rFonts w:ascii="Corbel" w:hAnsi="Corbel" w:cs="Arial"/>
          <w:sz w:val="20"/>
          <w:szCs w:val="20"/>
        </w:rPr>
        <w:t xml:space="preserve">Voor het bepalen van de waarde van de fout dienen zowel de gestoken posten, als de subtrajecten die daaraan parallel lopen, beoordeeld te worden op de toetsingscriteria van parallelliteit. </w:t>
      </w:r>
      <w:r w:rsidR="00C66BBE" w:rsidRPr="00F8546F">
        <w:rPr>
          <w:rFonts w:ascii="Corbel" w:hAnsi="Corbel"/>
          <w:sz w:val="20"/>
          <w:szCs w:val="20"/>
        </w:rPr>
        <w:t>Indien blijkt dat er ten onrechte een parallel traject is geopend,</w:t>
      </w:r>
      <w:r w:rsidR="00C66BBE" w:rsidRPr="00F8546F">
        <w:rPr>
          <w:rFonts w:ascii="Corbel" w:hAnsi="Corbel" w:cs="Arial"/>
          <w:sz w:val="20"/>
          <w:szCs w:val="20"/>
        </w:rPr>
        <w:t xml:space="preserve"> dient de impact van de fout op alle betrokken subtrajecten meegewogen te worden. Dit kan worden gedefinieerd als de netto financiële fout. Voor het bepalen van de fout wordt dus naar de context (de wolk) gekeken waarin deze fout zich heeft voorgedaan.</w:t>
      </w:r>
      <w:r w:rsidRPr="00F8546F">
        <w:rPr>
          <w:rFonts w:ascii="Corbel" w:hAnsi="Corbel" w:cs="Arial"/>
          <w:sz w:val="20"/>
          <w:szCs w:val="20"/>
        </w:rPr>
        <w:t xml:space="preserve"> Dit wordt hierna toegelicht in een voorbeeld.</w:t>
      </w:r>
    </w:p>
    <w:p w14:paraId="6F470DFC" w14:textId="77777777" w:rsidR="00EB0FFF" w:rsidRPr="00F8546F" w:rsidRDefault="00EB0FFF" w:rsidP="005C1C73">
      <w:pPr>
        <w:tabs>
          <w:tab w:val="left" w:pos="3923"/>
        </w:tabs>
        <w:spacing w:after="0" w:line="256" w:lineRule="auto"/>
        <w:rPr>
          <w:rFonts w:ascii="Corbel" w:hAnsi="Corbel" w:cs="Arial"/>
          <w:sz w:val="20"/>
          <w:szCs w:val="20"/>
        </w:rPr>
      </w:pPr>
    </w:p>
    <w:p w14:paraId="13F071AA" w14:textId="77777777" w:rsidR="00C66BBE" w:rsidRPr="00096B8C" w:rsidRDefault="00773933" w:rsidP="00773933">
      <w:pPr>
        <w:pStyle w:val="Kop2"/>
        <w:rPr>
          <w:rFonts w:ascii="Corbel" w:hAnsi="Corbel"/>
          <w:b/>
          <w:bCs/>
          <w:color w:val="A8D08D" w:themeColor="accent6" w:themeTint="99"/>
          <w:sz w:val="20"/>
          <w:szCs w:val="20"/>
        </w:rPr>
      </w:pPr>
      <w:r w:rsidRPr="00096B8C">
        <w:rPr>
          <w:rFonts w:ascii="Corbel" w:hAnsi="Corbel"/>
          <w:b/>
          <w:bCs/>
          <w:color w:val="A8D08D" w:themeColor="accent6" w:themeTint="99"/>
          <w:sz w:val="20"/>
          <w:szCs w:val="20"/>
        </w:rPr>
        <w:t>Ad 4</w:t>
      </w:r>
      <w:r w:rsidR="00C66BBE" w:rsidRPr="00096B8C">
        <w:rPr>
          <w:rFonts w:ascii="Corbel" w:hAnsi="Corbel"/>
          <w:b/>
          <w:bCs/>
          <w:color w:val="A8D08D" w:themeColor="accent6" w:themeTint="99"/>
          <w:sz w:val="20"/>
          <w:szCs w:val="20"/>
        </w:rPr>
        <w:t xml:space="preserve"> Extrapolatie van het foutpercentage</w:t>
      </w:r>
    </w:p>
    <w:p w14:paraId="0A4536A4" w14:textId="77777777" w:rsidR="00C66BBE" w:rsidRPr="00096B8C" w:rsidRDefault="00C66BBE" w:rsidP="005C1C73">
      <w:pPr>
        <w:tabs>
          <w:tab w:val="left" w:pos="3923"/>
        </w:tabs>
        <w:spacing w:after="0" w:line="256" w:lineRule="auto"/>
        <w:rPr>
          <w:rFonts w:ascii="Corbel" w:hAnsi="Corbel" w:cs="Arial"/>
          <w:sz w:val="20"/>
          <w:szCs w:val="20"/>
        </w:rPr>
      </w:pPr>
      <w:r w:rsidRPr="00096B8C">
        <w:rPr>
          <w:rFonts w:ascii="Corbel" w:hAnsi="Corbel" w:cs="Arial"/>
          <w:sz w:val="20"/>
          <w:szCs w:val="20"/>
        </w:rPr>
        <w:t>De totale netto financiële impact van de aangetroffen fouten per deelwaarneming worden afgezet tegen de waarde van de subtrajecten  per deelwaarneming. Het foutpercentage wordt geëxtrapoleerd over de risicomassa per aandoening.</w:t>
      </w:r>
      <w:r w:rsidR="0034533A" w:rsidRPr="00096B8C">
        <w:rPr>
          <w:rFonts w:ascii="Corbel" w:hAnsi="Corbel" w:cs="Arial"/>
          <w:sz w:val="20"/>
          <w:szCs w:val="20"/>
        </w:rPr>
        <w:t xml:space="preserve"> Dit wordt hierna toegelicht in een voorbeeld.</w:t>
      </w:r>
    </w:p>
    <w:p w14:paraId="1C4DE7AE" w14:textId="77777777" w:rsidR="0034533A" w:rsidRPr="00096B8C" w:rsidRDefault="0034533A" w:rsidP="005C1C73">
      <w:pPr>
        <w:tabs>
          <w:tab w:val="left" w:pos="3923"/>
        </w:tabs>
        <w:spacing w:after="0" w:line="256" w:lineRule="auto"/>
        <w:rPr>
          <w:rFonts w:ascii="Corbel" w:hAnsi="Corbel" w:cs="Arial"/>
          <w:b/>
          <w:bCs/>
          <w:sz w:val="20"/>
          <w:szCs w:val="20"/>
        </w:rPr>
      </w:pPr>
    </w:p>
    <w:p w14:paraId="73BDB73B" w14:textId="77777777" w:rsidR="0034533A" w:rsidRPr="00096B8C" w:rsidRDefault="0034533A" w:rsidP="0034533A">
      <w:pPr>
        <w:spacing w:after="160" w:line="259" w:lineRule="auto"/>
        <w:rPr>
          <w:rFonts w:ascii="Corbel" w:hAnsi="Corbel"/>
          <w:b/>
          <w:bCs/>
          <w:color w:val="A8D08D" w:themeColor="accent6" w:themeTint="99"/>
          <w:sz w:val="20"/>
          <w:szCs w:val="20"/>
        </w:rPr>
      </w:pPr>
      <w:r w:rsidRPr="00096B8C">
        <w:rPr>
          <w:rFonts w:ascii="Corbel" w:hAnsi="Corbel"/>
          <w:b/>
          <w:bCs/>
          <w:color w:val="A8D08D" w:themeColor="accent6" w:themeTint="99"/>
          <w:sz w:val="20"/>
          <w:szCs w:val="20"/>
        </w:rPr>
        <w:lastRenderedPageBreak/>
        <w:t>Voorbeeld met aanvullende uitleg</w:t>
      </w:r>
    </w:p>
    <w:p w14:paraId="502B350A" w14:textId="77777777" w:rsidR="0034533A" w:rsidRPr="00096B8C" w:rsidRDefault="0034533A" w:rsidP="0034533A">
      <w:pPr>
        <w:pStyle w:val="Geenafstand"/>
        <w:spacing w:after="240" w:line="276" w:lineRule="auto"/>
        <w:jc w:val="both"/>
        <w:rPr>
          <w:rFonts w:ascii="Corbel" w:hAnsi="Corbel"/>
          <w:sz w:val="20"/>
          <w:szCs w:val="20"/>
        </w:rPr>
      </w:pPr>
      <w:r w:rsidRPr="00096B8C">
        <w:rPr>
          <w:rFonts w:ascii="Corbel" w:hAnsi="Corbel" w:cs="Arial"/>
          <w:noProof/>
          <w:sz w:val="20"/>
          <w:szCs w:val="20"/>
          <w:lang w:eastAsia="nl-NL"/>
        </w:rPr>
        <mc:AlternateContent>
          <mc:Choice Requires="wps">
            <w:drawing>
              <wp:anchor distT="0" distB="0" distL="114300" distR="114300" simplePos="0" relativeHeight="251664896" behindDoc="0" locked="0" layoutInCell="1" allowOverlap="1" wp14:anchorId="0DEE5792" wp14:editId="0BA2404D">
                <wp:simplePos x="0" y="0"/>
                <wp:positionH relativeFrom="column">
                  <wp:posOffset>3288665</wp:posOffset>
                </wp:positionH>
                <wp:positionV relativeFrom="paragraph">
                  <wp:posOffset>495935</wp:posOffset>
                </wp:positionV>
                <wp:extent cx="1477645" cy="335915"/>
                <wp:effectExtent l="0" t="0" r="8255" b="698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335915"/>
                        </a:xfrm>
                        <a:prstGeom prst="rect">
                          <a:avLst/>
                        </a:prstGeom>
                        <a:solidFill>
                          <a:srgbClr val="FFFFFF"/>
                        </a:solidFill>
                        <a:ln w="9525">
                          <a:noFill/>
                          <a:miter lim="800000"/>
                          <a:headEnd/>
                          <a:tailEnd/>
                        </a:ln>
                      </wps:spPr>
                      <wps:txbx>
                        <w:txbxContent>
                          <w:p w14:paraId="212C6298" w14:textId="77777777" w:rsidR="00877B5C" w:rsidRDefault="00877B5C" w:rsidP="0034533A">
                            <w:r>
                              <w:t>Zorgtraject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E5792" id="_x0000_s1028" type="#_x0000_t202" style="position:absolute;left:0;text-align:left;margin-left:258.95pt;margin-top:39.05pt;width:116.35pt;height:2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" stroked="f">
                <v:textbox>
                  <w:txbxContent>
                    <w:p w14:paraId="212C6298" w14:textId="77777777" w:rsidR="00877B5C" w:rsidRDefault="00877B5C" w:rsidP="0034533A">
                      <w:r>
                        <w:t>Zorgtraject B</w:t>
                      </w:r>
                    </w:p>
                  </w:txbxContent>
                </v:textbox>
              </v:shape>
            </w:pict>
          </mc:Fallback>
        </mc:AlternateContent>
      </w:r>
      <w:r w:rsidRPr="00B71D26">
        <w:rPr>
          <w:rFonts w:ascii="Corbel" w:hAnsi="Corbel" w:cs="Arial"/>
          <w:noProof/>
          <w:sz w:val="20"/>
          <w:szCs w:val="20"/>
          <w:lang w:eastAsia="nl-NL"/>
        </w:rPr>
        <mc:AlternateContent>
          <mc:Choice Requires="wps">
            <w:drawing>
              <wp:anchor distT="0" distB="0" distL="114300" distR="114300" simplePos="0" relativeHeight="251661824" behindDoc="0" locked="0" layoutInCell="1" allowOverlap="1" wp14:anchorId="6A898FA7" wp14:editId="3A58F706">
                <wp:simplePos x="0" y="0"/>
                <wp:positionH relativeFrom="column">
                  <wp:posOffset>2375586</wp:posOffset>
                </wp:positionH>
                <wp:positionV relativeFrom="paragraph">
                  <wp:posOffset>138532</wp:posOffset>
                </wp:positionV>
                <wp:extent cx="1477670" cy="336499"/>
                <wp:effectExtent l="0" t="0" r="8255" b="698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70" cy="336499"/>
                        </a:xfrm>
                        <a:prstGeom prst="rect">
                          <a:avLst/>
                        </a:prstGeom>
                        <a:solidFill>
                          <a:srgbClr val="FFFFFF"/>
                        </a:solidFill>
                        <a:ln w="9525">
                          <a:noFill/>
                          <a:miter lim="800000"/>
                          <a:headEnd/>
                          <a:tailEnd/>
                        </a:ln>
                      </wps:spPr>
                      <wps:txbx>
                        <w:txbxContent>
                          <w:p w14:paraId="2CA11C93" w14:textId="77777777" w:rsidR="00877B5C" w:rsidRDefault="00877B5C" w:rsidP="0034533A">
                            <w:r>
                              <w:t>Zorgtraject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98FA7" id="_x0000_s1029" type="#_x0000_t202" style="position:absolute;left:0;text-align:left;margin-left:187.05pt;margin-top:10.9pt;width:116.35pt;height: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" stroked="f">
                <v:textbox>
                  <w:txbxContent>
                    <w:p w14:paraId="2CA11C93" w14:textId="77777777" w:rsidR="00877B5C" w:rsidRDefault="00877B5C" w:rsidP="0034533A">
                      <w:r>
                        <w:t>Zorgtraject A</w:t>
                      </w:r>
                    </w:p>
                  </w:txbxContent>
                </v:textbox>
              </v:shape>
            </w:pict>
          </mc:Fallback>
        </mc:AlternateContent>
      </w:r>
      <w:r w:rsidRPr="00B71D26">
        <w:rPr>
          <w:rFonts w:ascii="Corbel" w:hAnsi="Corbel"/>
          <w:noProof/>
          <w:sz w:val="20"/>
          <w:szCs w:val="20"/>
          <w:lang w:eastAsia="nl-NL"/>
        </w:rPr>
        <w:drawing>
          <wp:inline distT="0" distB="0" distL="0" distR="0" wp14:anchorId="0209769A" wp14:editId="4017A81E">
            <wp:extent cx="3409950" cy="8286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32961"/>
                    <a:stretch/>
                  </pic:blipFill>
                  <pic:spPr bwMode="auto">
                    <a:xfrm>
                      <a:off x="0" y="0"/>
                      <a:ext cx="3414156" cy="829697"/>
                    </a:xfrm>
                    <a:prstGeom prst="rect">
                      <a:avLst/>
                    </a:prstGeom>
                    <a:ln>
                      <a:noFill/>
                    </a:ln>
                    <a:extLst>
                      <a:ext uri="{53640926-AAD7-44D8-BBD7-CCE9431645EC}">
                        <a14:shadowObscured xmlns:a14="http://schemas.microsoft.com/office/drawing/2010/main"/>
                      </a:ext>
                    </a:extLst>
                  </pic:spPr>
                </pic:pic>
              </a:graphicData>
            </a:graphic>
          </wp:inline>
        </w:drawing>
      </w:r>
    </w:p>
    <w:p w14:paraId="249E9BF9" w14:textId="77777777" w:rsidR="0034533A" w:rsidRPr="00096B8C" w:rsidRDefault="0034533A" w:rsidP="0034533A">
      <w:pPr>
        <w:pStyle w:val="Lijstalinea"/>
        <w:numPr>
          <w:ilvl w:val="0"/>
          <w:numId w:val="5"/>
        </w:numPr>
        <w:rPr>
          <w:rFonts w:ascii="Corbel" w:eastAsiaTheme="minorHAnsi" w:hAnsi="Corbel" w:cs="Arial"/>
          <w:sz w:val="20"/>
          <w:szCs w:val="20"/>
        </w:rPr>
      </w:pPr>
      <w:r w:rsidRPr="00096B8C">
        <w:rPr>
          <w:rFonts w:ascii="Corbel" w:eastAsiaTheme="minorHAnsi" w:hAnsi="Corbel" w:cs="Arial"/>
          <w:sz w:val="20"/>
          <w:szCs w:val="20"/>
        </w:rPr>
        <w:t xml:space="preserve">De risicomassa van slaapaandoeningen heeft een waarde van € 1 </w:t>
      </w:r>
      <w:proofErr w:type="spellStart"/>
      <w:r w:rsidRPr="00096B8C">
        <w:rPr>
          <w:rFonts w:ascii="Corbel" w:eastAsiaTheme="minorHAnsi" w:hAnsi="Corbel" w:cs="Arial"/>
          <w:sz w:val="20"/>
          <w:szCs w:val="20"/>
        </w:rPr>
        <w:t>mln</w:t>
      </w:r>
      <w:proofErr w:type="spellEnd"/>
      <w:r w:rsidRPr="00096B8C">
        <w:rPr>
          <w:rFonts w:ascii="Corbel" w:eastAsiaTheme="minorHAnsi" w:hAnsi="Corbel" w:cs="Arial"/>
          <w:sz w:val="20"/>
          <w:szCs w:val="20"/>
        </w:rPr>
        <w:t xml:space="preserve"> (ad 1). </w:t>
      </w:r>
    </w:p>
    <w:p w14:paraId="73D2630A" w14:textId="77777777" w:rsidR="0034533A" w:rsidRPr="00096B8C" w:rsidRDefault="0034533A" w:rsidP="000A0D4A">
      <w:pPr>
        <w:pStyle w:val="Lijstalinea"/>
        <w:numPr>
          <w:ilvl w:val="0"/>
          <w:numId w:val="5"/>
        </w:numPr>
        <w:rPr>
          <w:rFonts w:ascii="Corbel" w:eastAsiaTheme="minorHAnsi" w:hAnsi="Corbel" w:cs="Arial"/>
          <w:sz w:val="20"/>
          <w:szCs w:val="20"/>
        </w:rPr>
      </w:pPr>
      <w:r w:rsidRPr="00787BF0">
        <w:rPr>
          <w:rFonts w:ascii="Corbel" w:eastAsiaTheme="minorHAnsi" w:hAnsi="Corbel" w:cs="Arial"/>
          <w:sz w:val="20"/>
          <w:szCs w:val="20"/>
        </w:rPr>
        <w:t>Conform beslisboom worden 25 posten gestoken met een waarde van € 30.000,-. Met betrekking tot deze 25 gestoken posten wordt vervolgens, ten behoeve van de beoordeling, de verrijkte</w:t>
      </w:r>
      <w:r w:rsidRPr="00096B8C">
        <w:rPr>
          <w:rFonts w:ascii="Corbel" w:eastAsiaTheme="minorHAnsi" w:hAnsi="Corbel" w:cs="Arial"/>
          <w:sz w:val="20"/>
          <w:szCs w:val="20"/>
        </w:rPr>
        <w:t xml:space="preserve"> massa erbij gezocht, de gezamenlijke waarde van de gestoken posten inclusief context is € 50.000 (ad 2). </w:t>
      </w:r>
    </w:p>
    <w:p w14:paraId="692E70B0" w14:textId="77777777" w:rsidR="0034533A" w:rsidRPr="00096B8C" w:rsidRDefault="0034533A" w:rsidP="000A0D4A">
      <w:pPr>
        <w:pStyle w:val="Lijstalinea"/>
        <w:numPr>
          <w:ilvl w:val="0"/>
          <w:numId w:val="5"/>
        </w:numPr>
        <w:spacing w:after="0"/>
        <w:rPr>
          <w:rFonts w:ascii="Corbel" w:eastAsiaTheme="minorHAnsi" w:hAnsi="Corbel" w:cs="Arial"/>
          <w:sz w:val="20"/>
          <w:szCs w:val="20"/>
        </w:rPr>
      </w:pPr>
      <w:proofErr w:type="spellStart"/>
      <w:r w:rsidRPr="00096B8C">
        <w:rPr>
          <w:rFonts w:ascii="Corbel" w:eastAsiaTheme="minorHAnsi" w:hAnsi="Corbel" w:cs="Arial"/>
          <w:sz w:val="20"/>
          <w:szCs w:val="20"/>
        </w:rPr>
        <w:t>Één</w:t>
      </w:r>
      <w:proofErr w:type="spellEnd"/>
      <w:r w:rsidRPr="00096B8C">
        <w:rPr>
          <w:rFonts w:ascii="Corbel" w:eastAsiaTheme="minorHAnsi" w:hAnsi="Corbel" w:cs="Arial"/>
          <w:sz w:val="20"/>
          <w:szCs w:val="20"/>
        </w:rPr>
        <w:t xml:space="preserve"> van de 25 gestoken posten is ZT11 van zorgtraject B. Het gestoken subtraject heeft een waarde van </w:t>
      </w:r>
      <w:r w:rsidRPr="00096B8C">
        <w:rPr>
          <w:rFonts w:ascii="Corbel" w:eastAsiaTheme="minorHAnsi" w:hAnsi="Corbel" w:cs="Arial"/>
          <w:b/>
          <w:sz w:val="20"/>
          <w:szCs w:val="20"/>
        </w:rPr>
        <w:t>€ 150,-</w:t>
      </w:r>
      <w:r w:rsidRPr="00096B8C">
        <w:rPr>
          <w:rFonts w:ascii="Corbel" w:eastAsiaTheme="minorHAnsi" w:hAnsi="Corbel" w:cs="Arial"/>
          <w:sz w:val="20"/>
          <w:szCs w:val="20"/>
        </w:rPr>
        <w:t xml:space="preserve">. De twee daaraan parallel lopende ZT21 trajecten hebben ieder een waarde van </w:t>
      </w:r>
      <w:r w:rsidRPr="00096B8C">
        <w:rPr>
          <w:rFonts w:ascii="Corbel" w:eastAsiaTheme="minorHAnsi" w:hAnsi="Corbel" w:cs="Arial"/>
          <w:b/>
          <w:sz w:val="20"/>
          <w:szCs w:val="20"/>
        </w:rPr>
        <w:t>€  100,-.</w:t>
      </w:r>
      <w:r w:rsidRPr="00096B8C">
        <w:rPr>
          <w:rFonts w:ascii="Corbel" w:eastAsiaTheme="minorHAnsi" w:hAnsi="Corbel" w:cs="Arial"/>
          <w:sz w:val="20"/>
          <w:szCs w:val="20"/>
        </w:rPr>
        <w:t xml:space="preserve"> Uit de controle blijkt dat het tweede ZT21 traject van zorgtraject A onterecht is geopend, waardoor het subtraject wordt afgekeurd. De zorgactiviteiten hadden gekoppeld moeten worden aan Zorgtraject B. Het ZT11 traject van zorgtraject B leidt hierdoor af tot een zwaarder zorgproduct, namelijk </w:t>
      </w:r>
      <w:r w:rsidRPr="00096B8C">
        <w:rPr>
          <w:rFonts w:ascii="Corbel" w:eastAsiaTheme="minorHAnsi" w:hAnsi="Corbel" w:cs="Arial"/>
          <w:b/>
          <w:sz w:val="20"/>
          <w:szCs w:val="20"/>
        </w:rPr>
        <w:t>€ 180,-</w:t>
      </w:r>
      <w:r w:rsidRPr="00096B8C">
        <w:rPr>
          <w:rFonts w:ascii="Corbel" w:eastAsiaTheme="minorHAnsi" w:hAnsi="Corbel" w:cs="Arial"/>
          <w:sz w:val="20"/>
          <w:szCs w:val="20"/>
        </w:rPr>
        <w:t xml:space="preserve">. De netto impact van de gevonden fout bedraagt: (€ 100 -/- € 30) </w:t>
      </w:r>
      <w:r w:rsidRPr="00096B8C">
        <w:rPr>
          <w:rFonts w:ascii="Corbel" w:eastAsiaTheme="minorHAnsi" w:hAnsi="Corbel" w:cs="Arial"/>
          <w:b/>
          <w:sz w:val="20"/>
          <w:szCs w:val="20"/>
        </w:rPr>
        <w:t>€ 70,-</w:t>
      </w:r>
      <w:r w:rsidRPr="00096B8C">
        <w:rPr>
          <w:rFonts w:ascii="Corbel" w:eastAsiaTheme="minorHAnsi" w:hAnsi="Corbel" w:cs="Arial"/>
          <w:sz w:val="20"/>
          <w:szCs w:val="20"/>
        </w:rPr>
        <w:t xml:space="preserve"> (ad 3).</w:t>
      </w:r>
    </w:p>
    <w:p w14:paraId="35A60C18" w14:textId="77777777" w:rsidR="0034533A" w:rsidRPr="00096B8C" w:rsidRDefault="0034533A" w:rsidP="0034533A">
      <w:pPr>
        <w:pStyle w:val="Lijstalinea"/>
        <w:numPr>
          <w:ilvl w:val="0"/>
          <w:numId w:val="5"/>
        </w:numPr>
        <w:spacing w:after="0"/>
        <w:rPr>
          <w:rFonts w:ascii="Corbel" w:eastAsiaTheme="minorHAnsi" w:hAnsi="Corbel" w:cs="Arial"/>
          <w:sz w:val="20"/>
          <w:szCs w:val="20"/>
        </w:rPr>
      </w:pPr>
      <w:r w:rsidRPr="00096B8C">
        <w:rPr>
          <w:rFonts w:ascii="Corbel" w:eastAsiaTheme="minorHAnsi" w:hAnsi="Corbel" w:cs="Arial"/>
          <w:sz w:val="20"/>
          <w:szCs w:val="20"/>
        </w:rPr>
        <w:t xml:space="preserve">In dit voorbeeld is dit de enige fout die in de deelwaarneming van slaapaandoeningen gevonden is. In de overige 24 wolken zijn alle subtrajecten als terecht geopend beoordeeld. De totale waarde van de 25 gestoken posten, inclusief verrijkte massa (deelwaarneming slaapaandoeningen) bedraagt in dit voorbeeld € 50.000,-. Het foutpercentage bedraagt ( €70 / € 50.000)  </w:t>
      </w:r>
      <w:r w:rsidRPr="00096B8C">
        <w:rPr>
          <w:rFonts w:ascii="Corbel" w:eastAsiaTheme="minorHAnsi" w:hAnsi="Corbel" w:cs="Arial"/>
          <w:b/>
          <w:sz w:val="20"/>
          <w:szCs w:val="20"/>
        </w:rPr>
        <w:t>0,14%</w:t>
      </w:r>
      <w:r w:rsidRPr="00096B8C">
        <w:rPr>
          <w:rFonts w:ascii="Corbel" w:eastAsiaTheme="minorHAnsi" w:hAnsi="Corbel" w:cs="Arial"/>
          <w:sz w:val="20"/>
          <w:szCs w:val="20"/>
        </w:rPr>
        <w:t xml:space="preserve"> (ad 4).</w:t>
      </w:r>
    </w:p>
    <w:p w14:paraId="3E2ACDBC" w14:textId="77777777" w:rsidR="0034533A" w:rsidRPr="00096B8C" w:rsidRDefault="0034533A" w:rsidP="00CA4BC2">
      <w:pPr>
        <w:pStyle w:val="Lijstalinea"/>
        <w:numPr>
          <w:ilvl w:val="0"/>
          <w:numId w:val="5"/>
        </w:numPr>
        <w:spacing w:after="0"/>
        <w:rPr>
          <w:rFonts w:ascii="Corbel" w:eastAsiaTheme="minorHAnsi" w:hAnsi="Corbel" w:cs="Arial"/>
          <w:sz w:val="20"/>
          <w:szCs w:val="20"/>
        </w:rPr>
      </w:pPr>
      <w:r w:rsidRPr="00096B8C">
        <w:rPr>
          <w:rFonts w:ascii="Corbel" w:eastAsiaTheme="minorHAnsi" w:hAnsi="Corbel" w:cs="Arial"/>
          <w:sz w:val="20"/>
          <w:szCs w:val="20"/>
        </w:rPr>
        <w:t>Het foutpercentage van 0,14% wordt vervolgens over de volledige risicomassa van deelmassa slaapaandoeningen berekend. In dit voorbeeld gaan we uit van een totale risicogerichte massa van € 1 mln. De extrapoleerde</w:t>
      </w:r>
      <w:r w:rsidRPr="00096B8C">
        <w:rPr>
          <w:rFonts w:ascii="Corbel" w:hAnsi="Corbel" w:cs="Arial"/>
          <w:sz w:val="20"/>
          <w:szCs w:val="20"/>
        </w:rPr>
        <w:t xml:space="preserve"> fout bedraagt dan (0,14% van € 1 mln.) </w:t>
      </w:r>
      <w:r w:rsidRPr="00096B8C">
        <w:rPr>
          <w:rFonts w:ascii="Corbel" w:hAnsi="Corbel" w:cs="Arial"/>
          <w:b/>
          <w:sz w:val="20"/>
          <w:szCs w:val="20"/>
        </w:rPr>
        <w:t xml:space="preserve">€ 1.400,- </w:t>
      </w:r>
      <w:r w:rsidRPr="00096B8C">
        <w:rPr>
          <w:rFonts w:ascii="Corbel" w:hAnsi="Corbel" w:cs="Arial"/>
          <w:sz w:val="20"/>
          <w:szCs w:val="20"/>
        </w:rPr>
        <w:t>(ad 4).</w:t>
      </w:r>
    </w:p>
    <w:p w14:paraId="0B23770C" w14:textId="6520E41A" w:rsidR="0034533A" w:rsidRPr="00020E76" w:rsidRDefault="0034533A" w:rsidP="0034533A">
      <w:pPr>
        <w:pStyle w:val="Lijstalinea"/>
        <w:numPr>
          <w:ilvl w:val="0"/>
          <w:numId w:val="5"/>
        </w:numPr>
        <w:spacing w:after="0"/>
        <w:rPr>
          <w:rFonts w:ascii="Corbel" w:eastAsiaTheme="minorHAnsi" w:hAnsi="Corbel" w:cs="Arial"/>
          <w:sz w:val="20"/>
          <w:szCs w:val="20"/>
        </w:rPr>
      </w:pPr>
      <w:r w:rsidRPr="00096B8C">
        <w:rPr>
          <w:rFonts w:ascii="Corbel" w:hAnsi="Corbel" w:cs="Arial"/>
          <w:sz w:val="20"/>
          <w:szCs w:val="20"/>
        </w:rPr>
        <w:t>Voor de overige deelmassa’s wordt vervolgens op dezelfde wijze het extrapolatiebedrag bepaald.</w:t>
      </w:r>
    </w:p>
    <w:p w14:paraId="39DB9442" w14:textId="77777777" w:rsidR="00096B8C" w:rsidRPr="00096B8C" w:rsidRDefault="00096B8C" w:rsidP="00020E76">
      <w:pPr>
        <w:pStyle w:val="Lijstalinea"/>
        <w:spacing w:after="0"/>
        <w:rPr>
          <w:rFonts w:ascii="Corbel" w:eastAsiaTheme="minorHAnsi" w:hAnsi="Corbel" w:cs="Arial"/>
          <w:sz w:val="20"/>
          <w:szCs w:val="20"/>
        </w:rPr>
      </w:pPr>
    </w:p>
    <w:p w14:paraId="6A9AC15A" w14:textId="4243932C" w:rsidR="0034533A" w:rsidRPr="00C6349E" w:rsidRDefault="0034533A" w:rsidP="0034533A">
      <w:pPr>
        <w:spacing w:after="0"/>
        <w:rPr>
          <w:rFonts w:ascii="Corbel" w:eastAsiaTheme="minorHAnsi" w:hAnsi="Corbel" w:cs="Arial"/>
          <w:sz w:val="20"/>
          <w:szCs w:val="20"/>
        </w:rPr>
      </w:pPr>
      <w:r w:rsidRPr="00787BF0">
        <w:rPr>
          <w:rFonts w:ascii="Corbel" w:eastAsiaTheme="minorHAnsi" w:hAnsi="Corbel" w:cs="Arial"/>
          <w:sz w:val="20"/>
          <w:szCs w:val="20"/>
          <w:u w:val="single"/>
        </w:rPr>
        <w:t>Let op</w:t>
      </w:r>
      <w:r w:rsidRPr="00787BF0">
        <w:rPr>
          <w:rFonts w:ascii="Corbel" w:eastAsiaTheme="minorHAnsi" w:hAnsi="Corbel" w:cs="Arial"/>
          <w:sz w:val="20"/>
          <w:szCs w:val="20"/>
        </w:rPr>
        <w:t xml:space="preserve">: het gaat bij de beoordeling om de vraag of </w:t>
      </w:r>
      <w:r w:rsidR="0057253A" w:rsidRPr="00787BF0">
        <w:rPr>
          <w:rFonts w:ascii="Corbel" w:hAnsi="Corbel" w:cs="Arial"/>
          <w:sz w:val="20"/>
          <w:szCs w:val="20"/>
        </w:rPr>
        <w:t xml:space="preserve">zowel de gestoken posten, als de subtrajecten die daaraan parallel lopen, </w:t>
      </w:r>
      <w:r w:rsidRPr="00020E76">
        <w:rPr>
          <w:rFonts w:ascii="Corbel" w:eastAsiaTheme="minorHAnsi" w:hAnsi="Corbel" w:cs="Arial"/>
          <w:sz w:val="20"/>
          <w:szCs w:val="20"/>
        </w:rPr>
        <w:t xml:space="preserve"> terecht parallel geopend zijn (toetsingscriteria Handreiking). Wanneer tijdens de beoordeling blijkt dat er wél sprake is van terechte parallelliteit, maar dat een deel van de zorgactiviteiten aan het verkeerde traject hangen, dan wordt het financiële effect hiervan niet in de extrapolatie betrokken. Wel is het raadzaam om dit type fout micro te corrigeren.</w:t>
      </w:r>
    </w:p>
    <w:p w14:paraId="4DF88A2A" w14:textId="77777777" w:rsidR="0034533A" w:rsidRPr="00C6349E" w:rsidRDefault="0034533A" w:rsidP="005C1C73">
      <w:pPr>
        <w:tabs>
          <w:tab w:val="left" w:pos="3923"/>
        </w:tabs>
        <w:spacing w:after="0" w:line="256" w:lineRule="auto"/>
        <w:rPr>
          <w:rFonts w:ascii="Corbel" w:hAnsi="Corbel" w:cs="Arial"/>
          <w:sz w:val="20"/>
          <w:szCs w:val="20"/>
        </w:rPr>
      </w:pPr>
    </w:p>
    <w:sectPr w:rsidR="0034533A" w:rsidRPr="00C6349E" w:rsidSect="00897576">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Oonk, JW (Jeanet)" w:date="2022-05-17T16:54:00Z" w:initials="OJ(">
    <w:p w14:paraId="1ED47914" w14:textId="6EA3080F" w:rsidR="004F0916" w:rsidRDefault="004F0916">
      <w:pPr>
        <w:pStyle w:val="Tekstopmerking"/>
      </w:pPr>
      <w:r>
        <w:rPr>
          <w:rStyle w:val="Verwijzingopmerking"/>
        </w:rPr>
        <w:annotationRef/>
      </w:r>
      <w:r>
        <w:t>Is het zinvol om hier nog een aantal situaties aan toe te voegen om bijvangst te voorkomen?</w:t>
      </w:r>
    </w:p>
    <w:p w14:paraId="61326C2C" w14:textId="4BF55BED" w:rsidR="004F0916" w:rsidRDefault="004F0916">
      <w:pPr>
        <w:pStyle w:val="Tekstopmerking"/>
      </w:pPr>
    </w:p>
  </w:comment>
  <w:comment w:id="15" w:author="Oonk, JW (Jeanet)" w:date="2022-05-17T16:47:00Z" w:initials="OJ(">
    <w:p w14:paraId="399AA73C" w14:textId="13ACA494" w:rsidR="004F0916" w:rsidRDefault="004F0916">
      <w:pPr>
        <w:pStyle w:val="Tekstopmerking"/>
      </w:pPr>
      <w:r>
        <w:rPr>
          <w:rStyle w:val="Verwijzingopmerking"/>
        </w:rPr>
        <w:annotationRef/>
      </w:r>
      <w:r>
        <w:t>Behorend bij betreffende deelwaarneming.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326C2C" w15:done="0"/>
  <w15:commentEx w15:paraId="399AA7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51BC" w16cex:dateUtc="2022-05-17T14:54:00Z"/>
  <w16cex:commentExtensible w16cex:durableId="262E5028" w16cex:dateUtc="2022-05-17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326C2C" w16cid:durableId="262E51BC"/>
  <w16cid:commentId w16cid:paraId="399AA73C" w16cid:durableId="262E50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3E3D" w14:textId="77777777" w:rsidR="00B11865" w:rsidRDefault="00B11865">
      <w:pPr>
        <w:spacing w:after="0" w:line="240" w:lineRule="auto"/>
      </w:pPr>
      <w:r>
        <w:separator/>
      </w:r>
    </w:p>
  </w:endnote>
  <w:endnote w:type="continuationSeparator" w:id="0">
    <w:p w14:paraId="3997DB4A" w14:textId="77777777" w:rsidR="00B11865" w:rsidRDefault="00B1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3158" w14:textId="77777777" w:rsidR="00877B5C" w:rsidRDefault="00877B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75465497"/>
      <w:docPartObj>
        <w:docPartGallery w:val="Page Numbers (Bottom of Page)"/>
        <w:docPartUnique/>
      </w:docPartObj>
    </w:sdtPr>
    <w:sdtEndPr/>
    <w:sdtContent>
      <w:p w14:paraId="50C4D521" w14:textId="77777777" w:rsidR="00877B5C" w:rsidRPr="0000350E" w:rsidRDefault="00877B5C">
        <w:pPr>
          <w:pStyle w:val="Voettekst"/>
          <w:jc w:val="right"/>
          <w:rPr>
            <w:rFonts w:ascii="Arial" w:hAnsi="Arial" w:cs="Arial"/>
          </w:rPr>
        </w:pPr>
        <w:r w:rsidRPr="0000350E">
          <w:rPr>
            <w:rFonts w:ascii="Arial" w:hAnsi="Arial" w:cs="Arial"/>
          </w:rPr>
          <w:fldChar w:fldCharType="begin"/>
        </w:r>
        <w:r w:rsidRPr="0000350E">
          <w:rPr>
            <w:rFonts w:ascii="Arial" w:hAnsi="Arial" w:cs="Arial"/>
          </w:rPr>
          <w:instrText>PAGE   \* MERGEFORMAT</w:instrText>
        </w:r>
        <w:r w:rsidRPr="0000350E">
          <w:rPr>
            <w:rFonts w:ascii="Arial" w:hAnsi="Arial" w:cs="Arial"/>
          </w:rPr>
          <w:fldChar w:fldCharType="separate"/>
        </w:r>
        <w:r>
          <w:rPr>
            <w:rFonts w:ascii="Arial" w:hAnsi="Arial" w:cs="Arial"/>
            <w:noProof/>
          </w:rPr>
          <w:t>1</w:t>
        </w:r>
        <w:r w:rsidRPr="0000350E">
          <w:rPr>
            <w:rFonts w:ascii="Arial" w:hAnsi="Arial" w:cs="Arial"/>
          </w:rPr>
          <w:fldChar w:fldCharType="end"/>
        </w:r>
      </w:p>
    </w:sdtContent>
  </w:sdt>
  <w:p w14:paraId="2A31349F" w14:textId="77777777" w:rsidR="00877B5C" w:rsidRDefault="00877B5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B226" w14:textId="77777777" w:rsidR="00877B5C" w:rsidRDefault="00877B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EC46" w14:textId="77777777" w:rsidR="00B11865" w:rsidRDefault="00B11865">
      <w:pPr>
        <w:spacing w:after="0" w:line="240" w:lineRule="auto"/>
      </w:pPr>
      <w:r>
        <w:separator/>
      </w:r>
    </w:p>
  </w:footnote>
  <w:footnote w:type="continuationSeparator" w:id="0">
    <w:p w14:paraId="642367CA" w14:textId="77777777" w:rsidR="00B11865" w:rsidRDefault="00B1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09A8" w14:textId="77777777" w:rsidR="00877B5C" w:rsidRDefault="00CF7A32">
    <w:pPr>
      <w:pStyle w:val="Koptekst"/>
    </w:pPr>
    <w:r>
      <w:rPr>
        <w:noProof/>
      </w:rPr>
      <w:pict w14:anchorId="59324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874672" o:spid="_x0000_s1026" type="#_x0000_t136" style="position:absolute;margin-left:0;margin-top:0;width:447.55pt;height:191.8pt;rotation:315;z-index:-25165619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25A5" w14:textId="77777777" w:rsidR="00877B5C" w:rsidRDefault="00877B5C">
    <w:pPr>
      <w:pStyle w:val="Koptekst"/>
    </w:pPr>
  </w:p>
  <w:p w14:paraId="5E6EE862" w14:textId="77777777" w:rsidR="00877B5C" w:rsidRDefault="00877B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47F5" w14:textId="77777777" w:rsidR="00877B5C" w:rsidRDefault="00CF7A32">
    <w:pPr>
      <w:pStyle w:val="Koptekst"/>
    </w:pPr>
    <w:r>
      <w:rPr>
        <w:noProof/>
      </w:rPr>
      <w:pict w14:anchorId="78C90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874671" o:spid="_x0000_s1025" type="#_x0000_t136" style="position:absolute;margin-left:0;margin-top:0;width:447.55pt;height:191.8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0A8"/>
    <w:multiLevelType w:val="hybridMultilevel"/>
    <w:tmpl w:val="8E000D52"/>
    <w:lvl w:ilvl="0" w:tplc="D2767452">
      <w:numFmt w:val="bullet"/>
      <w:lvlText w:val="-"/>
      <w:lvlJc w:val="left"/>
      <w:pPr>
        <w:ind w:left="360" w:hanging="360"/>
      </w:pPr>
      <w:rPr>
        <w:rFonts w:ascii="Calibri" w:eastAsia="Calibri" w:hAnsi="Calibri" w:cs="Times New Roman" w:hint="default"/>
      </w:rPr>
    </w:lvl>
    <w:lvl w:ilvl="1" w:tplc="71E02074">
      <w:start w:val="1"/>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F923308"/>
    <w:multiLevelType w:val="hybridMultilevel"/>
    <w:tmpl w:val="0E7CE69C"/>
    <w:lvl w:ilvl="0" w:tplc="D034FB2E">
      <w:numFmt w:val="bullet"/>
      <w:lvlText w:val="-"/>
      <w:lvlJc w:val="left"/>
      <w:pPr>
        <w:ind w:left="720" w:hanging="360"/>
      </w:pPr>
      <w:rPr>
        <w:rFonts w:ascii="Corbel" w:eastAsia="Calibri" w:hAnsi="Corbe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782B86"/>
    <w:multiLevelType w:val="hybridMultilevel"/>
    <w:tmpl w:val="F1E21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1D67A3"/>
    <w:multiLevelType w:val="hybridMultilevel"/>
    <w:tmpl w:val="E452C5EE"/>
    <w:lvl w:ilvl="0" w:tplc="C8B0C102">
      <w:start w:val="1"/>
      <w:numFmt w:val="decimal"/>
      <w:lvlText w:val="%1."/>
      <w:lvlJc w:val="left"/>
      <w:pPr>
        <w:ind w:left="720" w:hanging="360"/>
      </w:pPr>
      <w:rPr>
        <w:rFonts w:eastAsia="Segoe U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C5706D"/>
    <w:multiLevelType w:val="hybridMultilevel"/>
    <w:tmpl w:val="C820FB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6B77592"/>
    <w:multiLevelType w:val="hybridMultilevel"/>
    <w:tmpl w:val="A5729246"/>
    <w:lvl w:ilvl="0" w:tplc="D034FB2E">
      <w:numFmt w:val="bullet"/>
      <w:lvlText w:val="-"/>
      <w:lvlJc w:val="left"/>
      <w:pPr>
        <w:ind w:left="720" w:hanging="360"/>
      </w:pPr>
      <w:rPr>
        <w:rFonts w:ascii="Corbel" w:eastAsia="Calibri" w:hAnsi="Corbe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EA525F"/>
    <w:multiLevelType w:val="hybridMultilevel"/>
    <w:tmpl w:val="A0D0E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EA3621"/>
    <w:multiLevelType w:val="hybridMultilevel"/>
    <w:tmpl w:val="86F02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6444099">
    <w:abstractNumId w:val="4"/>
  </w:num>
  <w:num w:numId="2" w16cid:durableId="1640529394">
    <w:abstractNumId w:val="6"/>
  </w:num>
  <w:num w:numId="3" w16cid:durableId="163208107">
    <w:abstractNumId w:val="5"/>
  </w:num>
  <w:num w:numId="4" w16cid:durableId="1128864220">
    <w:abstractNumId w:val="1"/>
  </w:num>
  <w:num w:numId="5" w16cid:durableId="628391722">
    <w:abstractNumId w:val="7"/>
  </w:num>
  <w:num w:numId="6" w16cid:durableId="756898752">
    <w:abstractNumId w:val="2"/>
  </w:num>
  <w:num w:numId="7" w16cid:durableId="2125224064">
    <w:abstractNumId w:val="0"/>
  </w:num>
  <w:num w:numId="8" w16cid:durableId="9860830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onk, JW (Jeanet)">
    <w15:presenceInfo w15:providerId="AD" w15:userId="S::jeanet.oonk@zilverenkruis.nl::1776b422-f001-409e-bb8a-0e49f15940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s>
  <w:rsids>
    <w:rsidRoot w:val="00BA2DFB"/>
    <w:rsid w:val="000046F5"/>
    <w:rsid w:val="00020E76"/>
    <w:rsid w:val="00044631"/>
    <w:rsid w:val="0004530B"/>
    <w:rsid w:val="00073A4E"/>
    <w:rsid w:val="00087E0D"/>
    <w:rsid w:val="000906E1"/>
    <w:rsid w:val="00096B8C"/>
    <w:rsid w:val="0009706D"/>
    <w:rsid w:val="00097A25"/>
    <w:rsid w:val="000A0D4A"/>
    <w:rsid w:val="000B4CB2"/>
    <w:rsid w:val="000C5C7B"/>
    <w:rsid w:val="000C785D"/>
    <w:rsid w:val="000F5901"/>
    <w:rsid w:val="00102111"/>
    <w:rsid w:val="00123564"/>
    <w:rsid w:val="00125FBF"/>
    <w:rsid w:val="00133D7F"/>
    <w:rsid w:val="0013447D"/>
    <w:rsid w:val="001612E8"/>
    <w:rsid w:val="00165FDC"/>
    <w:rsid w:val="0016626A"/>
    <w:rsid w:val="00167EC5"/>
    <w:rsid w:val="00177A85"/>
    <w:rsid w:val="00182EB3"/>
    <w:rsid w:val="00183445"/>
    <w:rsid w:val="00185FFA"/>
    <w:rsid w:val="00190E4A"/>
    <w:rsid w:val="00191B97"/>
    <w:rsid w:val="001A1BD1"/>
    <w:rsid w:val="001A52DB"/>
    <w:rsid w:val="001A5D98"/>
    <w:rsid w:val="001C3209"/>
    <w:rsid w:val="001D775D"/>
    <w:rsid w:val="001E149B"/>
    <w:rsid w:val="001F367F"/>
    <w:rsid w:val="0020203C"/>
    <w:rsid w:val="0020554C"/>
    <w:rsid w:val="002120D3"/>
    <w:rsid w:val="00221E7E"/>
    <w:rsid w:val="00235A4E"/>
    <w:rsid w:val="00267DC1"/>
    <w:rsid w:val="002748C4"/>
    <w:rsid w:val="002A2DFB"/>
    <w:rsid w:val="002A3091"/>
    <w:rsid w:val="002B03AC"/>
    <w:rsid w:val="002B1DE9"/>
    <w:rsid w:val="002D59D7"/>
    <w:rsid w:val="002D6AFE"/>
    <w:rsid w:val="002F0966"/>
    <w:rsid w:val="00336A13"/>
    <w:rsid w:val="0034444B"/>
    <w:rsid w:val="0034533A"/>
    <w:rsid w:val="0034536D"/>
    <w:rsid w:val="00346BF2"/>
    <w:rsid w:val="00347B8F"/>
    <w:rsid w:val="00355129"/>
    <w:rsid w:val="00355D13"/>
    <w:rsid w:val="00375B48"/>
    <w:rsid w:val="00377112"/>
    <w:rsid w:val="003827D4"/>
    <w:rsid w:val="00383CE1"/>
    <w:rsid w:val="0038781C"/>
    <w:rsid w:val="003A1032"/>
    <w:rsid w:val="003D0696"/>
    <w:rsid w:val="003E3682"/>
    <w:rsid w:val="003E5E6F"/>
    <w:rsid w:val="004023F6"/>
    <w:rsid w:val="00412A87"/>
    <w:rsid w:val="0042421E"/>
    <w:rsid w:val="004258D5"/>
    <w:rsid w:val="004333F5"/>
    <w:rsid w:val="00440E50"/>
    <w:rsid w:val="00445AC9"/>
    <w:rsid w:val="0045191E"/>
    <w:rsid w:val="00453F5C"/>
    <w:rsid w:val="00475CB1"/>
    <w:rsid w:val="004B2456"/>
    <w:rsid w:val="004B3A86"/>
    <w:rsid w:val="004C4A15"/>
    <w:rsid w:val="004C7A75"/>
    <w:rsid w:val="004D0BE7"/>
    <w:rsid w:val="004D103B"/>
    <w:rsid w:val="004F0916"/>
    <w:rsid w:val="0052274A"/>
    <w:rsid w:val="00535533"/>
    <w:rsid w:val="005464F5"/>
    <w:rsid w:val="00551291"/>
    <w:rsid w:val="00565C23"/>
    <w:rsid w:val="00566ECC"/>
    <w:rsid w:val="0057253A"/>
    <w:rsid w:val="00576471"/>
    <w:rsid w:val="00582EA3"/>
    <w:rsid w:val="005C04CC"/>
    <w:rsid w:val="005C1C73"/>
    <w:rsid w:val="005C4E1D"/>
    <w:rsid w:val="005D0BB7"/>
    <w:rsid w:val="005D7F6A"/>
    <w:rsid w:val="00601FD2"/>
    <w:rsid w:val="00604BE5"/>
    <w:rsid w:val="00614913"/>
    <w:rsid w:val="00622D38"/>
    <w:rsid w:val="00641488"/>
    <w:rsid w:val="00645763"/>
    <w:rsid w:val="006565E6"/>
    <w:rsid w:val="00681305"/>
    <w:rsid w:val="00681F27"/>
    <w:rsid w:val="00682E2F"/>
    <w:rsid w:val="006B2B4A"/>
    <w:rsid w:val="006B4250"/>
    <w:rsid w:val="006C4C84"/>
    <w:rsid w:val="006C63C0"/>
    <w:rsid w:val="006E24E0"/>
    <w:rsid w:val="006E5D68"/>
    <w:rsid w:val="006F796E"/>
    <w:rsid w:val="0070759A"/>
    <w:rsid w:val="00707B49"/>
    <w:rsid w:val="0071598D"/>
    <w:rsid w:val="00724600"/>
    <w:rsid w:val="00756F47"/>
    <w:rsid w:val="0076118B"/>
    <w:rsid w:val="007652C2"/>
    <w:rsid w:val="00773933"/>
    <w:rsid w:val="00774B4A"/>
    <w:rsid w:val="00787BF0"/>
    <w:rsid w:val="007A6969"/>
    <w:rsid w:val="007A713F"/>
    <w:rsid w:val="007B21B5"/>
    <w:rsid w:val="007C0745"/>
    <w:rsid w:val="007C1A61"/>
    <w:rsid w:val="007D2F23"/>
    <w:rsid w:val="007E68D0"/>
    <w:rsid w:val="007F5CB1"/>
    <w:rsid w:val="008062D6"/>
    <w:rsid w:val="00806872"/>
    <w:rsid w:val="0081526D"/>
    <w:rsid w:val="00832296"/>
    <w:rsid w:val="00843F4C"/>
    <w:rsid w:val="00855A11"/>
    <w:rsid w:val="00867622"/>
    <w:rsid w:val="00877B5C"/>
    <w:rsid w:val="00890710"/>
    <w:rsid w:val="00897576"/>
    <w:rsid w:val="008B1BC7"/>
    <w:rsid w:val="008B748B"/>
    <w:rsid w:val="008C5B09"/>
    <w:rsid w:val="008C72DE"/>
    <w:rsid w:val="008E174B"/>
    <w:rsid w:val="008E680B"/>
    <w:rsid w:val="0091050F"/>
    <w:rsid w:val="00911BE6"/>
    <w:rsid w:val="00937E63"/>
    <w:rsid w:val="00944232"/>
    <w:rsid w:val="00983D54"/>
    <w:rsid w:val="00991E9C"/>
    <w:rsid w:val="00996F3B"/>
    <w:rsid w:val="009D5D6E"/>
    <w:rsid w:val="009D6857"/>
    <w:rsid w:val="009D6EB9"/>
    <w:rsid w:val="009E5F3F"/>
    <w:rsid w:val="00A04B71"/>
    <w:rsid w:val="00A21D35"/>
    <w:rsid w:val="00A41A71"/>
    <w:rsid w:val="00A47ACE"/>
    <w:rsid w:val="00A47B5E"/>
    <w:rsid w:val="00A7564A"/>
    <w:rsid w:val="00A7624B"/>
    <w:rsid w:val="00AA563A"/>
    <w:rsid w:val="00AA593D"/>
    <w:rsid w:val="00AB2440"/>
    <w:rsid w:val="00AB2799"/>
    <w:rsid w:val="00AB5695"/>
    <w:rsid w:val="00AB62FF"/>
    <w:rsid w:val="00AB71C4"/>
    <w:rsid w:val="00AD327A"/>
    <w:rsid w:val="00AE1777"/>
    <w:rsid w:val="00AE21C3"/>
    <w:rsid w:val="00AE3C40"/>
    <w:rsid w:val="00AE71F6"/>
    <w:rsid w:val="00AF1111"/>
    <w:rsid w:val="00B06ED4"/>
    <w:rsid w:val="00B11865"/>
    <w:rsid w:val="00B166E3"/>
    <w:rsid w:val="00B27157"/>
    <w:rsid w:val="00B27D99"/>
    <w:rsid w:val="00B45D82"/>
    <w:rsid w:val="00B631AA"/>
    <w:rsid w:val="00B71D26"/>
    <w:rsid w:val="00B71E4C"/>
    <w:rsid w:val="00B94C16"/>
    <w:rsid w:val="00BA2DFB"/>
    <w:rsid w:val="00BB6C75"/>
    <w:rsid w:val="00BB74A6"/>
    <w:rsid w:val="00BC77E9"/>
    <w:rsid w:val="00BE2C3F"/>
    <w:rsid w:val="00BE67FE"/>
    <w:rsid w:val="00BF690D"/>
    <w:rsid w:val="00C04AD1"/>
    <w:rsid w:val="00C1738F"/>
    <w:rsid w:val="00C25A85"/>
    <w:rsid w:val="00C333F4"/>
    <w:rsid w:val="00C40784"/>
    <w:rsid w:val="00C56FDA"/>
    <w:rsid w:val="00C6349E"/>
    <w:rsid w:val="00C64748"/>
    <w:rsid w:val="00C66BBE"/>
    <w:rsid w:val="00C8499F"/>
    <w:rsid w:val="00C870C3"/>
    <w:rsid w:val="00C90D73"/>
    <w:rsid w:val="00C937BA"/>
    <w:rsid w:val="00CA4BC2"/>
    <w:rsid w:val="00CC5262"/>
    <w:rsid w:val="00CC6EC5"/>
    <w:rsid w:val="00CC7145"/>
    <w:rsid w:val="00CE14E3"/>
    <w:rsid w:val="00CF0FF2"/>
    <w:rsid w:val="00CF32A5"/>
    <w:rsid w:val="00CF7A32"/>
    <w:rsid w:val="00D14479"/>
    <w:rsid w:val="00D40DFD"/>
    <w:rsid w:val="00D50CC9"/>
    <w:rsid w:val="00D5382C"/>
    <w:rsid w:val="00D77F60"/>
    <w:rsid w:val="00D96778"/>
    <w:rsid w:val="00DA37C7"/>
    <w:rsid w:val="00DA5C63"/>
    <w:rsid w:val="00DB002D"/>
    <w:rsid w:val="00DC110A"/>
    <w:rsid w:val="00DD2A2D"/>
    <w:rsid w:val="00DE22ED"/>
    <w:rsid w:val="00DF376A"/>
    <w:rsid w:val="00E11CB5"/>
    <w:rsid w:val="00E12872"/>
    <w:rsid w:val="00E249A4"/>
    <w:rsid w:val="00E4215B"/>
    <w:rsid w:val="00E42B41"/>
    <w:rsid w:val="00E55C3F"/>
    <w:rsid w:val="00E57318"/>
    <w:rsid w:val="00E62389"/>
    <w:rsid w:val="00E63811"/>
    <w:rsid w:val="00E75B91"/>
    <w:rsid w:val="00E936EC"/>
    <w:rsid w:val="00EA2F5E"/>
    <w:rsid w:val="00EB0FFF"/>
    <w:rsid w:val="00ED5622"/>
    <w:rsid w:val="00EE28EB"/>
    <w:rsid w:val="00EE6D71"/>
    <w:rsid w:val="00EF3072"/>
    <w:rsid w:val="00F00B29"/>
    <w:rsid w:val="00F132DE"/>
    <w:rsid w:val="00F14F00"/>
    <w:rsid w:val="00F237DF"/>
    <w:rsid w:val="00F2487A"/>
    <w:rsid w:val="00F25F26"/>
    <w:rsid w:val="00F3392A"/>
    <w:rsid w:val="00F3704F"/>
    <w:rsid w:val="00F47ED8"/>
    <w:rsid w:val="00F62FE5"/>
    <w:rsid w:val="00F77B05"/>
    <w:rsid w:val="00F8546F"/>
    <w:rsid w:val="00F97E21"/>
    <w:rsid w:val="00FA5EF1"/>
    <w:rsid w:val="00FB7AE8"/>
    <w:rsid w:val="00FC3B40"/>
    <w:rsid w:val="00FC5AF2"/>
    <w:rsid w:val="00FE7322"/>
    <w:rsid w:val="00FF35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52679"/>
  <w15:docId w15:val="{EDBFEA07-9F1E-4659-A57A-4ECA890D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118B"/>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4C4A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C4A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BA2DFB"/>
    <w:rPr>
      <w:b/>
      <w:bCs/>
    </w:rPr>
  </w:style>
  <w:style w:type="paragraph" w:styleId="Koptekst">
    <w:name w:val="header"/>
    <w:basedOn w:val="Standaard"/>
    <w:link w:val="KoptekstChar"/>
    <w:uiPriority w:val="99"/>
    <w:unhideWhenUsed/>
    <w:rsid w:val="00BA2DFB"/>
    <w:pPr>
      <w:tabs>
        <w:tab w:val="center" w:pos="4513"/>
        <w:tab w:val="right" w:pos="9026"/>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BA2DFB"/>
  </w:style>
  <w:style w:type="paragraph" w:styleId="Voettekst">
    <w:name w:val="footer"/>
    <w:basedOn w:val="Standaard"/>
    <w:link w:val="VoettekstChar"/>
    <w:uiPriority w:val="99"/>
    <w:unhideWhenUsed/>
    <w:rsid w:val="00BA2D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2DFB"/>
    <w:rPr>
      <w:rFonts w:ascii="Calibri" w:eastAsia="Calibri" w:hAnsi="Calibri" w:cs="Times New Roman"/>
    </w:rPr>
  </w:style>
  <w:style w:type="character" w:styleId="Verwijzingopmerking">
    <w:name w:val="annotation reference"/>
    <w:basedOn w:val="Standaardalinea-lettertype"/>
    <w:uiPriority w:val="99"/>
    <w:semiHidden/>
    <w:unhideWhenUsed/>
    <w:rsid w:val="00125FBF"/>
    <w:rPr>
      <w:sz w:val="16"/>
      <w:szCs w:val="16"/>
    </w:rPr>
  </w:style>
  <w:style w:type="paragraph" w:styleId="Tekstopmerking">
    <w:name w:val="annotation text"/>
    <w:basedOn w:val="Standaard"/>
    <w:link w:val="TekstopmerkingChar"/>
    <w:uiPriority w:val="99"/>
    <w:unhideWhenUsed/>
    <w:rsid w:val="00125FBF"/>
    <w:pPr>
      <w:spacing w:line="240" w:lineRule="auto"/>
    </w:pPr>
    <w:rPr>
      <w:sz w:val="20"/>
      <w:szCs w:val="20"/>
    </w:rPr>
  </w:style>
  <w:style w:type="character" w:customStyle="1" w:styleId="TekstopmerkingChar">
    <w:name w:val="Tekst opmerking Char"/>
    <w:basedOn w:val="Standaardalinea-lettertype"/>
    <w:link w:val="Tekstopmerking"/>
    <w:uiPriority w:val="99"/>
    <w:rsid w:val="00125FBF"/>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25FBF"/>
    <w:rPr>
      <w:b/>
      <w:bCs/>
    </w:rPr>
  </w:style>
  <w:style w:type="character" w:customStyle="1" w:styleId="OnderwerpvanopmerkingChar">
    <w:name w:val="Onderwerp van opmerking Char"/>
    <w:basedOn w:val="TekstopmerkingChar"/>
    <w:link w:val="Onderwerpvanopmerking"/>
    <w:uiPriority w:val="99"/>
    <w:semiHidden/>
    <w:rsid w:val="00125FBF"/>
    <w:rPr>
      <w:rFonts w:ascii="Calibri" w:eastAsia="Calibri" w:hAnsi="Calibri" w:cs="Times New Roman"/>
      <w:b/>
      <w:bCs/>
      <w:sz w:val="20"/>
      <w:szCs w:val="20"/>
    </w:rPr>
  </w:style>
  <w:style w:type="paragraph" w:styleId="Ballontekst">
    <w:name w:val="Balloon Text"/>
    <w:basedOn w:val="Standaard"/>
    <w:link w:val="BallontekstChar"/>
    <w:uiPriority w:val="99"/>
    <w:semiHidden/>
    <w:unhideWhenUsed/>
    <w:rsid w:val="00125F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5FBF"/>
    <w:rPr>
      <w:rFonts w:ascii="Segoe UI" w:eastAsia="Calibri" w:hAnsi="Segoe UI" w:cs="Segoe UI"/>
      <w:sz w:val="18"/>
      <w:szCs w:val="18"/>
    </w:rPr>
  </w:style>
  <w:style w:type="paragraph" w:styleId="Lijstalinea">
    <w:name w:val="List Paragraph"/>
    <w:basedOn w:val="Standaard"/>
    <w:link w:val="LijstalineaChar"/>
    <w:uiPriority w:val="34"/>
    <w:qFormat/>
    <w:rsid w:val="00C56FDA"/>
    <w:pPr>
      <w:ind w:left="720"/>
      <w:contextualSpacing/>
    </w:pPr>
  </w:style>
  <w:style w:type="paragraph" w:styleId="Voetnoottekst">
    <w:name w:val="footnote text"/>
    <w:basedOn w:val="Standaard"/>
    <w:link w:val="VoetnoottekstChar"/>
    <w:uiPriority w:val="99"/>
    <w:semiHidden/>
    <w:unhideWhenUsed/>
    <w:rsid w:val="00DE22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E22ED"/>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DE22ED"/>
    <w:rPr>
      <w:vertAlign w:val="superscript"/>
    </w:rPr>
  </w:style>
  <w:style w:type="paragraph" w:styleId="Geenafstand">
    <w:name w:val="No Spacing"/>
    <w:uiPriority w:val="1"/>
    <w:qFormat/>
    <w:rsid w:val="008E174B"/>
    <w:pPr>
      <w:spacing w:after="0" w:line="240" w:lineRule="auto"/>
    </w:pPr>
  </w:style>
  <w:style w:type="paragraph" w:styleId="Titel">
    <w:name w:val="Title"/>
    <w:basedOn w:val="Standaard"/>
    <w:next w:val="Standaard"/>
    <w:link w:val="TitelChar"/>
    <w:uiPriority w:val="10"/>
    <w:qFormat/>
    <w:rsid w:val="004C4A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C4A15"/>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4C4A15"/>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4C4A15"/>
    <w:rPr>
      <w:rFonts w:asciiTheme="majorHAnsi" w:eastAsiaTheme="majorEastAsia" w:hAnsiTheme="majorHAnsi" w:cstheme="majorBidi"/>
      <w:color w:val="2E74B5" w:themeColor="accent1" w:themeShade="BF"/>
      <w:sz w:val="32"/>
      <w:szCs w:val="32"/>
    </w:rPr>
  </w:style>
  <w:style w:type="paragraph" w:customStyle="1" w:styleId="Default">
    <w:name w:val="Default"/>
    <w:rsid w:val="000C785D"/>
    <w:pPr>
      <w:autoSpaceDE w:val="0"/>
      <w:autoSpaceDN w:val="0"/>
      <w:adjustRightInd w:val="0"/>
      <w:spacing w:after="0" w:line="240" w:lineRule="auto"/>
    </w:pPr>
    <w:rPr>
      <w:rFonts w:ascii="Arial" w:hAnsi="Arial" w:cs="Arial"/>
      <w:color w:val="000000"/>
      <w:sz w:val="24"/>
      <w:szCs w:val="24"/>
    </w:rPr>
  </w:style>
  <w:style w:type="character" w:customStyle="1" w:styleId="LijstalineaChar">
    <w:name w:val="Lijstalinea Char"/>
    <w:link w:val="Lijstalinea"/>
    <w:uiPriority w:val="34"/>
    <w:locked/>
    <w:rsid w:val="005C1C73"/>
    <w:rPr>
      <w:rFonts w:ascii="Calibri" w:eastAsia="Calibri" w:hAnsi="Calibri" w:cs="Times New Roman"/>
    </w:rPr>
  </w:style>
  <w:style w:type="paragraph" w:styleId="Revisie">
    <w:name w:val="Revision"/>
    <w:hidden/>
    <w:uiPriority w:val="99"/>
    <w:semiHidden/>
    <w:rsid w:val="003453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7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0E23-BBEC-44EB-807F-82121C4A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2550</Words>
  <Characters>14029</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Pino</dc:creator>
  <cp:lastModifiedBy>Remco Vergeer</cp:lastModifiedBy>
  <cp:revision>2</cp:revision>
  <cp:lastPrinted>2016-08-17T13:06:00Z</cp:lastPrinted>
  <dcterms:created xsi:type="dcterms:W3CDTF">2022-05-19T08:37:00Z</dcterms:created>
  <dcterms:modified xsi:type="dcterms:W3CDTF">2022-05-19T08:37:00Z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y fmtid="{D5CDD505-2E9C-101B-9397-08002B2CF9AE}" pid="3" name="MSIP_Label_dc51b40b-b0d3-4674-939c-d9f10b9a3b25_Enabled">
    <vt:lpwstr>true</vt:lpwstr>
  </property>
  <property fmtid="{D5CDD505-2E9C-101B-9397-08002B2CF9AE}" pid="4" name="MSIP_Label_dc51b40b-b0d3-4674-939c-d9f10b9a3b25_SetDate">
    <vt:lpwstr>2022-05-17T10:27:17Z</vt:lpwstr>
  </property>
  <property fmtid="{D5CDD505-2E9C-101B-9397-08002B2CF9AE}" pid="5" name="MSIP_Label_dc51b40b-b0d3-4674-939c-d9f10b9a3b25_Method">
    <vt:lpwstr>Standard</vt:lpwstr>
  </property>
  <property fmtid="{D5CDD505-2E9C-101B-9397-08002B2CF9AE}" pid="6" name="MSIP_Label_dc51b40b-b0d3-4674-939c-d9f10b9a3b25_Name">
    <vt:lpwstr>Bedrijfsintern</vt:lpwstr>
  </property>
  <property fmtid="{D5CDD505-2E9C-101B-9397-08002B2CF9AE}" pid="7" name="MSIP_Label_dc51b40b-b0d3-4674-939c-d9f10b9a3b25_SiteId">
    <vt:lpwstr>c37ef212-d4a3-44b6-92df-0d1dff85604f</vt:lpwstr>
  </property>
  <property fmtid="{D5CDD505-2E9C-101B-9397-08002B2CF9AE}" pid="8" name="MSIP_Label_dc51b40b-b0d3-4674-939c-d9f10b9a3b25_ActionId">
    <vt:lpwstr>91cb15ce-87b1-4a3c-be4f-c1f4c52acecc</vt:lpwstr>
  </property>
  <property fmtid="{D5CDD505-2E9C-101B-9397-08002B2CF9AE}" pid="9" name="MSIP_Label_dc51b40b-b0d3-4674-939c-d9f10b9a3b25_ContentBits">
    <vt:lpwstr>0</vt:lpwstr>
  </property>
</Properties>
</file>